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Default="00416D99" w:rsidP="001127DE">
      <w:pPr>
        <w:spacing w:line="480" w:lineRule="exact"/>
        <w:jc w:val="center"/>
        <w:rPr>
          <w:sz w:val="48"/>
          <w:szCs w:val="48"/>
        </w:rPr>
      </w:pPr>
    </w:p>
    <w:p w:rsidR="00416D99" w:rsidRPr="00860936" w:rsidRDefault="00416D99" w:rsidP="00B75E09">
      <w:pPr>
        <w:jc w:val="center"/>
        <w:rPr>
          <w:b/>
          <w:bCs/>
          <w:sz w:val="48"/>
          <w:szCs w:val="48"/>
        </w:rPr>
      </w:pPr>
      <w:r w:rsidRPr="00860936">
        <w:rPr>
          <w:rFonts w:hint="eastAsia"/>
          <w:b/>
          <w:bCs/>
          <w:sz w:val="48"/>
          <w:szCs w:val="48"/>
        </w:rPr>
        <w:t>鉛作業健康服務工作指引</w:t>
      </w:r>
    </w:p>
    <w:p w:rsidR="00416D99" w:rsidRPr="00860936" w:rsidRDefault="00416D99" w:rsidP="00B75E09">
      <w:pPr>
        <w:jc w:val="center"/>
        <w:rPr>
          <w:b/>
          <w:bCs/>
          <w:sz w:val="48"/>
          <w:szCs w:val="48"/>
        </w:rPr>
      </w:pPr>
      <w:r w:rsidRPr="00860936">
        <w:rPr>
          <w:b/>
          <w:bCs/>
          <w:sz w:val="48"/>
          <w:szCs w:val="48"/>
        </w:rPr>
        <w:t>(</w:t>
      </w:r>
      <w:r w:rsidRPr="00860936">
        <w:rPr>
          <w:rFonts w:hint="eastAsia"/>
          <w:b/>
          <w:bCs/>
          <w:sz w:val="48"/>
          <w:szCs w:val="48"/>
        </w:rPr>
        <w:t>試用版</w:t>
      </w:r>
      <w:r w:rsidRPr="00860936">
        <w:rPr>
          <w:b/>
          <w:bCs/>
          <w:sz w:val="48"/>
          <w:szCs w:val="48"/>
        </w:rPr>
        <w:t>)</w:t>
      </w:r>
    </w:p>
    <w:p w:rsidR="00416D99" w:rsidRPr="00860936" w:rsidRDefault="00416D99" w:rsidP="00A73BA1">
      <w:pPr>
        <w:widowControl/>
        <w:spacing w:line="480" w:lineRule="exact"/>
        <w:rPr>
          <w:b/>
          <w:sz w:val="28"/>
        </w:rPr>
      </w:pPr>
      <w:r w:rsidRPr="00860936">
        <w:rPr>
          <w:sz w:val="28"/>
        </w:rPr>
        <w:br w:type="page"/>
      </w:r>
    </w:p>
    <w:p w:rsidR="00416D99" w:rsidRPr="00860936" w:rsidRDefault="00416D99" w:rsidP="001127DE">
      <w:pPr>
        <w:widowControl/>
        <w:spacing w:line="360" w:lineRule="auto"/>
        <w:jc w:val="center"/>
        <w:rPr>
          <w:b/>
          <w:sz w:val="28"/>
        </w:rPr>
      </w:pPr>
      <w:r w:rsidRPr="00860936">
        <w:rPr>
          <w:rFonts w:hint="eastAsia"/>
          <w:b/>
          <w:sz w:val="28"/>
        </w:rPr>
        <w:t>目</w:t>
      </w:r>
      <w:r w:rsidRPr="00860936">
        <w:rPr>
          <w:b/>
          <w:sz w:val="28"/>
        </w:rPr>
        <w:t xml:space="preserve"> </w:t>
      </w:r>
      <w:r w:rsidRPr="00860936">
        <w:rPr>
          <w:rFonts w:hint="eastAsia"/>
          <w:b/>
          <w:sz w:val="28"/>
        </w:rPr>
        <w:t>錄</w:t>
      </w:r>
    </w:p>
    <w:p w:rsidR="00416D99" w:rsidRPr="00860936" w:rsidRDefault="00416D99">
      <w:pPr>
        <w:pStyle w:val="TOCHeading"/>
        <w:rPr>
          <w:rFonts w:ascii="Times New Roman" w:hAnsi="Times New Roman"/>
        </w:rPr>
      </w:pPr>
    </w:p>
    <w:p w:rsidR="00416D99" w:rsidRPr="00860936" w:rsidRDefault="00416D99">
      <w:pPr>
        <w:pStyle w:val="TOC2"/>
        <w:tabs>
          <w:tab w:val="right" w:leader="dot" w:pos="9060"/>
        </w:tabs>
        <w:rPr>
          <w:noProof/>
          <w:sz w:val="28"/>
        </w:rPr>
      </w:pPr>
      <w:r w:rsidRPr="00860936">
        <w:rPr>
          <w:b/>
          <w:sz w:val="28"/>
        </w:rPr>
        <w:fldChar w:fldCharType="begin"/>
      </w:r>
      <w:r w:rsidRPr="00860936">
        <w:rPr>
          <w:b/>
          <w:sz w:val="28"/>
        </w:rPr>
        <w:instrText xml:space="preserve"> TOC \o "1-3" \h \z \u </w:instrText>
      </w:r>
      <w:r w:rsidRPr="00860936">
        <w:rPr>
          <w:b/>
          <w:sz w:val="28"/>
        </w:rPr>
        <w:fldChar w:fldCharType="separate"/>
      </w:r>
      <w:hyperlink w:anchor="_Toc355881319" w:history="1">
        <w:r w:rsidRPr="00860936">
          <w:rPr>
            <w:rStyle w:val="Hyperlink"/>
            <w:rFonts w:hint="eastAsia"/>
            <w:bCs/>
            <w:noProof/>
            <w:sz w:val="28"/>
          </w:rPr>
          <w:t>壹、導論</w:t>
        </w:r>
        <w:r w:rsidRPr="00860936">
          <w:rPr>
            <w:noProof/>
            <w:webHidden/>
            <w:sz w:val="28"/>
          </w:rPr>
          <w:tab/>
        </w:r>
        <w:r w:rsidRPr="00860936">
          <w:rPr>
            <w:noProof/>
            <w:webHidden/>
            <w:sz w:val="28"/>
          </w:rPr>
          <w:fldChar w:fldCharType="begin"/>
        </w:r>
        <w:r w:rsidRPr="00860936">
          <w:rPr>
            <w:noProof/>
            <w:webHidden/>
            <w:sz w:val="28"/>
          </w:rPr>
          <w:instrText xml:space="preserve"> PAGEREF _Toc355881319 \h </w:instrText>
        </w:r>
        <w:r w:rsidRPr="00867937">
          <w:rPr>
            <w:noProof/>
            <w:sz w:val="28"/>
          </w:rPr>
        </w:r>
        <w:r w:rsidRPr="00860936">
          <w:rPr>
            <w:noProof/>
            <w:webHidden/>
            <w:sz w:val="28"/>
          </w:rPr>
          <w:fldChar w:fldCharType="separate"/>
        </w:r>
        <w:r>
          <w:rPr>
            <w:noProof/>
            <w:webHidden/>
            <w:sz w:val="28"/>
          </w:rPr>
          <w:t>3</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0" w:history="1">
        <w:r w:rsidRPr="00860936">
          <w:rPr>
            <w:rStyle w:val="Hyperlink"/>
            <w:rFonts w:hint="eastAsia"/>
            <w:bCs/>
            <w:noProof/>
            <w:sz w:val="28"/>
          </w:rPr>
          <w:t>貳、鉛作業之危害特性說明</w:t>
        </w:r>
        <w:r w:rsidRPr="00860936">
          <w:rPr>
            <w:noProof/>
            <w:webHidden/>
            <w:sz w:val="28"/>
          </w:rPr>
          <w:tab/>
        </w:r>
        <w:r w:rsidRPr="00860936">
          <w:rPr>
            <w:noProof/>
            <w:webHidden/>
            <w:sz w:val="28"/>
          </w:rPr>
          <w:fldChar w:fldCharType="begin"/>
        </w:r>
        <w:r w:rsidRPr="00860936">
          <w:rPr>
            <w:noProof/>
            <w:webHidden/>
            <w:sz w:val="28"/>
          </w:rPr>
          <w:instrText xml:space="preserve"> PAGEREF _Toc355881320 \h </w:instrText>
        </w:r>
        <w:r w:rsidRPr="00867937">
          <w:rPr>
            <w:noProof/>
            <w:sz w:val="28"/>
          </w:rPr>
        </w:r>
        <w:r w:rsidRPr="00860936">
          <w:rPr>
            <w:noProof/>
            <w:webHidden/>
            <w:sz w:val="28"/>
          </w:rPr>
          <w:fldChar w:fldCharType="separate"/>
        </w:r>
        <w:r>
          <w:rPr>
            <w:noProof/>
            <w:webHidden/>
            <w:sz w:val="28"/>
          </w:rPr>
          <w:t>4</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1" w:history="1">
        <w:r w:rsidRPr="00860936">
          <w:rPr>
            <w:rStyle w:val="Hyperlink"/>
            <w:rFonts w:hint="eastAsia"/>
            <w:bCs/>
            <w:noProof/>
            <w:sz w:val="28"/>
          </w:rPr>
          <w:t>參、鉛危害與風險評估事項</w:t>
        </w:r>
        <w:r w:rsidRPr="00860936">
          <w:rPr>
            <w:noProof/>
            <w:webHidden/>
            <w:sz w:val="28"/>
          </w:rPr>
          <w:tab/>
        </w:r>
        <w:r w:rsidRPr="00860936">
          <w:rPr>
            <w:noProof/>
            <w:webHidden/>
            <w:sz w:val="28"/>
          </w:rPr>
          <w:fldChar w:fldCharType="begin"/>
        </w:r>
        <w:r w:rsidRPr="00860936">
          <w:rPr>
            <w:noProof/>
            <w:webHidden/>
            <w:sz w:val="28"/>
          </w:rPr>
          <w:instrText xml:space="preserve"> PAGEREF _Toc355881321 \h </w:instrText>
        </w:r>
        <w:r w:rsidRPr="00867937">
          <w:rPr>
            <w:noProof/>
            <w:sz w:val="28"/>
          </w:rPr>
        </w:r>
        <w:r w:rsidRPr="00860936">
          <w:rPr>
            <w:noProof/>
            <w:webHidden/>
            <w:sz w:val="28"/>
          </w:rPr>
          <w:fldChar w:fldCharType="separate"/>
        </w:r>
        <w:r>
          <w:rPr>
            <w:noProof/>
            <w:webHidden/>
            <w:sz w:val="28"/>
          </w:rPr>
          <w:t>5</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2" w:history="1">
        <w:r w:rsidRPr="00860936">
          <w:rPr>
            <w:rStyle w:val="Hyperlink"/>
            <w:rFonts w:hint="eastAsia"/>
            <w:bCs/>
            <w:noProof/>
            <w:sz w:val="28"/>
          </w:rPr>
          <w:t>肆、鉛作業勞工健康檢查分析與管理</w:t>
        </w:r>
        <w:r w:rsidRPr="00860936">
          <w:rPr>
            <w:noProof/>
            <w:webHidden/>
            <w:sz w:val="28"/>
          </w:rPr>
          <w:tab/>
        </w:r>
        <w:r w:rsidRPr="00860936">
          <w:rPr>
            <w:noProof/>
            <w:webHidden/>
            <w:sz w:val="28"/>
          </w:rPr>
          <w:fldChar w:fldCharType="begin"/>
        </w:r>
        <w:r w:rsidRPr="00860936">
          <w:rPr>
            <w:noProof/>
            <w:webHidden/>
            <w:sz w:val="28"/>
          </w:rPr>
          <w:instrText xml:space="preserve"> PAGEREF _Toc355881322 \h </w:instrText>
        </w:r>
        <w:r w:rsidRPr="00867937">
          <w:rPr>
            <w:noProof/>
            <w:sz w:val="28"/>
          </w:rPr>
        </w:r>
        <w:r w:rsidRPr="00860936">
          <w:rPr>
            <w:noProof/>
            <w:webHidden/>
            <w:sz w:val="28"/>
          </w:rPr>
          <w:fldChar w:fldCharType="separate"/>
        </w:r>
        <w:r>
          <w:rPr>
            <w:noProof/>
            <w:webHidden/>
            <w:sz w:val="28"/>
          </w:rPr>
          <w:t>11</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3" w:history="1">
        <w:r w:rsidRPr="00860936">
          <w:rPr>
            <w:rStyle w:val="Hyperlink"/>
            <w:rFonts w:hint="eastAsia"/>
            <w:bCs/>
            <w:noProof/>
            <w:sz w:val="28"/>
          </w:rPr>
          <w:t>伍、健康服務工作流程圖</w:t>
        </w:r>
        <w:r w:rsidRPr="00860936">
          <w:rPr>
            <w:noProof/>
            <w:webHidden/>
            <w:sz w:val="28"/>
          </w:rPr>
          <w:tab/>
        </w:r>
        <w:r w:rsidRPr="00860936">
          <w:rPr>
            <w:noProof/>
            <w:webHidden/>
            <w:sz w:val="28"/>
          </w:rPr>
          <w:fldChar w:fldCharType="begin"/>
        </w:r>
        <w:r w:rsidRPr="00860936">
          <w:rPr>
            <w:noProof/>
            <w:webHidden/>
            <w:sz w:val="28"/>
          </w:rPr>
          <w:instrText xml:space="preserve"> PAGEREF _Toc355881323 \h </w:instrText>
        </w:r>
        <w:r w:rsidRPr="00867937">
          <w:rPr>
            <w:noProof/>
            <w:sz w:val="28"/>
          </w:rPr>
        </w:r>
        <w:r w:rsidRPr="00860936">
          <w:rPr>
            <w:noProof/>
            <w:webHidden/>
            <w:sz w:val="28"/>
          </w:rPr>
          <w:fldChar w:fldCharType="separate"/>
        </w:r>
        <w:r>
          <w:rPr>
            <w:noProof/>
            <w:webHidden/>
            <w:sz w:val="28"/>
          </w:rPr>
          <w:t>14</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4" w:history="1">
        <w:r w:rsidRPr="00860936">
          <w:rPr>
            <w:rStyle w:val="Hyperlink"/>
            <w:rFonts w:hint="eastAsia"/>
            <w:bCs/>
            <w:noProof/>
            <w:sz w:val="28"/>
          </w:rPr>
          <w:t>陸、鉛作業選工配工原則及注意事項</w:t>
        </w:r>
        <w:r w:rsidRPr="00860936">
          <w:rPr>
            <w:noProof/>
            <w:webHidden/>
            <w:sz w:val="28"/>
          </w:rPr>
          <w:tab/>
        </w:r>
        <w:r w:rsidRPr="00860936">
          <w:rPr>
            <w:noProof/>
            <w:webHidden/>
            <w:sz w:val="28"/>
          </w:rPr>
          <w:fldChar w:fldCharType="begin"/>
        </w:r>
        <w:r w:rsidRPr="00860936">
          <w:rPr>
            <w:noProof/>
            <w:webHidden/>
            <w:sz w:val="28"/>
          </w:rPr>
          <w:instrText xml:space="preserve"> PAGEREF _Toc355881324 \h </w:instrText>
        </w:r>
        <w:r w:rsidRPr="00867937">
          <w:rPr>
            <w:noProof/>
            <w:sz w:val="28"/>
          </w:rPr>
        </w:r>
        <w:r w:rsidRPr="00860936">
          <w:rPr>
            <w:noProof/>
            <w:webHidden/>
            <w:sz w:val="28"/>
          </w:rPr>
          <w:fldChar w:fldCharType="separate"/>
        </w:r>
        <w:r>
          <w:rPr>
            <w:noProof/>
            <w:webHidden/>
            <w:sz w:val="28"/>
          </w:rPr>
          <w:t>17</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5" w:history="1">
        <w:r w:rsidRPr="00860936">
          <w:rPr>
            <w:rStyle w:val="Hyperlink"/>
            <w:rFonts w:hint="eastAsia"/>
            <w:bCs/>
            <w:noProof/>
            <w:sz w:val="28"/>
          </w:rPr>
          <w:t>柒、鉛作業職場健康促進計畫之擬訂推動與評量</w:t>
        </w:r>
        <w:r w:rsidRPr="00860936">
          <w:rPr>
            <w:noProof/>
            <w:webHidden/>
            <w:sz w:val="28"/>
          </w:rPr>
          <w:tab/>
        </w:r>
        <w:r w:rsidRPr="00860936">
          <w:rPr>
            <w:noProof/>
            <w:webHidden/>
            <w:sz w:val="28"/>
          </w:rPr>
          <w:fldChar w:fldCharType="begin"/>
        </w:r>
        <w:r w:rsidRPr="00860936">
          <w:rPr>
            <w:noProof/>
            <w:webHidden/>
            <w:sz w:val="28"/>
          </w:rPr>
          <w:instrText xml:space="preserve"> PAGEREF _Toc355881325 \h </w:instrText>
        </w:r>
        <w:r w:rsidRPr="00867937">
          <w:rPr>
            <w:noProof/>
            <w:sz w:val="28"/>
          </w:rPr>
        </w:r>
        <w:r w:rsidRPr="00860936">
          <w:rPr>
            <w:noProof/>
            <w:webHidden/>
            <w:sz w:val="28"/>
          </w:rPr>
          <w:fldChar w:fldCharType="separate"/>
        </w:r>
        <w:r>
          <w:rPr>
            <w:noProof/>
            <w:webHidden/>
            <w:sz w:val="28"/>
          </w:rPr>
          <w:t>19</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6" w:history="1">
        <w:r w:rsidRPr="00860936">
          <w:rPr>
            <w:rStyle w:val="Hyperlink"/>
            <w:rFonts w:hint="eastAsia"/>
            <w:bCs/>
            <w:noProof/>
            <w:sz w:val="28"/>
          </w:rPr>
          <w:t>捌、鉛作業相關資源</w:t>
        </w:r>
        <w:r w:rsidRPr="00860936">
          <w:rPr>
            <w:rStyle w:val="Hyperlink"/>
            <w:bCs/>
            <w:noProof/>
            <w:sz w:val="28"/>
          </w:rPr>
          <w:t>(</w:t>
        </w:r>
        <w:r w:rsidRPr="00860936">
          <w:rPr>
            <w:rStyle w:val="Hyperlink"/>
            <w:rFonts w:hint="eastAsia"/>
            <w:bCs/>
            <w:noProof/>
            <w:sz w:val="28"/>
          </w:rPr>
          <w:t>含事業單位、政府機構及其他組織</w:t>
        </w:r>
        <w:r w:rsidRPr="00860936">
          <w:rPr>
            <w:rStyle w:val="Hyperlink"/>
            <w:bCs/>
            <w:noProof/>
            <w:sz w:val="28"/>
          </w:rPr>
          <w:t>)</w:t>
        </w:r>
        <w:r w:rsidRPr="00860936">
          <w:rPr>
            <w:noProof/>
            <w:webHidden/>
            <w:sz w:val="28"/>
          </w:rPr>
          <w:tab/>
        </w:r>
        <w:r w:rsidRPr="00860936">
          <w:rPr>
            <w:noProof/>
            <w:webHidden/>
            <w:sz w:val="28"/>
          </w:rPr>
          <w:fldChar w:fldCharType="begin"/>
        </w:r>
        <w:r w:rsidRPr="00860936">
          <w:rPr>
            <w:noProof/>
            <w:webHidden/>
            <w:sz w:val="28"/>
          </w:rPr>
          <w:instrText xml:space="preserve"> PAGEREF _Toc355881326 \h </w:instrText>
        </w:r>
        <w:r w:rsidRPr="00867937">
          <w:rPr>
            <w:noProof/>
            <w:sz w:val="28"/>
          </w:rPr>
        </w:r>
        <w:r w:rsidRPr="00860936">
          <w:rPr>
            <w:noProof/>
            <w:webHidden/>
            <w:sz w:val="28"/>
          </w:rPr>
          <w:fldChar w:fldCharType="separate"/>
        </w:r>
        <w:r>
          <w:rPr>
            <w:noProof/>
            <w:webHidden/>
            <w:sz w:val="28"/>
          </w:rPr>
          <w:t>20</w:t>
        </w:r>
        <w:r w:rsidRPr="00860936">
          <w:rPr>
            <w:noProof/>
            <w:webHidden/>
            <w:sz w:val="28"/>
          </w:rPr>
          <w:fldChar w:fldCharType="end"/>
        </w:r>
      </w:hyperlink>
    </w:p>
    <w:p w:rsidR="00416D99" w:rsidRPr="00860936" w:rsidRDefault="00416D99">
      <w:pPr>
        <w:pStyle w:val="TOC2"/>
        <w:tabs>
          <w:tab w:val="right" w:leader="dot" w:pos="9060"/>
        </w:tabs>
        <w:rPr>
          <w:noProof/>
          <w:sz w:val="28"/>
        </w:rPr>
      </w:pPr>
      <w:hyperlink w:anchor="_Toc355881327" w:history="1">
        <w:r w:rsidRPr="00860936">
          <w:rPr>
            <w:rStyle w:val="Hyperlink"/>
            <w:rFonts w:hint="eastAsia"/>
            <w:bCs/>
            <w:noProof/>
            <w:sz w:val="28"/>
          </w:rPr>
          <w:t>玖、結</w:t>
        </w:r>
        <w:r w:rsidRPr="00860936">
          <w:rPr>
            <w:rStyle w:val="Hyperlink"/>
            <w:bCs/>
            <w:noProof/>
            <w:sz w:val="28"/>
          </w:rPr>
          <w:t xml:space="preserve"> </w:t>
        </w:r>
        <w:r w:rsidRPr="00860936">
          <w:rPr>
            <w:rStyle w:val="Hyperlink"/>
            <w:rFonts w:hint="eastAsia"/>
            <w:bCs/>
            <w:noProof/>
            <w:sz w:val="28"/>
          </w:rPr>
          <w:t>論</w:t>
        </w:r>
        <w:r w:rsidRPr="00860936">
          <w:rPr>
            <w:noProof/>
            <w:webHidden/>
            <w:sz w:val="28"/>
          </w:rPr>
          <w:tab/>
        </w:r>
        <w:r w:rsidRPr="00860936">
          <w:rPr>
            <w:noProof/>
            <w:webHidden/>
            <w:sz w:val="28"/>
          </w:rPr>
          <w:fldChar w:fldCharType="begin"/>
        </w:r>
        <w:r w:rsidRPr="00860936">
          <w:rPr>
            <w:noProof/>
            <w:webHidden/>
            <w:sz w:val="28"/>
          </w:rPr>
          <w:instrText xml:space="preserve"> PAGEREF _Toc355881327 \h </w:instrText>
        </w:r>
        <w:r w:rsidRPr="00867937">
          <w:rPr>
            <w:noProof/>
            <w:sz w:val="28"/>
          </w:rPr>
        </w:r>
        <w:r w:rsidRPr="00860936">
          <w:rPr>
            <w:noProof/>
            <w:webHidden/>
            <w:sz w:val="28"/>
          </w:rPr>
          <w:fldChar w:fldCharType="separate"/>
        </w:r>
        <w:r>
          <w:rPr>
            <w:noProof/>
            <w:webHidden/>
            <w:sz w:val="28"/>
          </w:rPr>
          <w:t>22</w:t>
        </w:r>
        <w:r w:rsidRPr="00860936">
          <w:rPr>
            <w:noProof/>
            <w:webHidden/>
            <w:sz w:val="28"/>
          </w:rPr>
          <w:fldChar w:fldCharType="end"/>
        </w:r>
      </w:hyperlink>
    </w:p>
    <w:p w:rsidR="00416D99" w:rsidRPr="00860936" w:rsidRDefault="00416D99" w:rsidP="00956B9C">
      <w:pPr>
        <w:pStyle w:val="TOC2"/>
        <w:tabs>
          <w:tab w:val="right" w:leader="dot" w:pos="9060"/>
        </w:tabs>
        <w:rPr>
          <w:ins w:id="0" w:author="Hung-Yu Chuang, MD, MPH, ScD" w:date="2013-07-29T15:07:00Z"/>
          <w:noProof/>
          <w:sz w:val="28"/>
        </w:rPr>
      </w:pPr>
      <w:ins w:id="1" w:author="Hung-Yu Chuang, MD, MPH, ScD" w:date="2013-07-29T15:07:00Z">
        <w:r w:rsidRPr="00860936">
          <w:rPr>
            <w:noProof/>
          </w:rPr>
          <w:fldChar w:fldCharType="begin"/>
        </w:r>
        <w:r w:rsidRPr="00860936">
          <w:rPr>
            <w:noProof/>
          </w:rPr>
          <w:instrText xml:space="preserve"> HYPERLINK \l "_Toc355881328" </w:instrText>
        </w:r>
      </w:ins>
      <w:r w:rsidRPr="00860936">
        <w:rPr>
          <w:noProof/>
        </w:rPr>
      </w:r>
      <w:ins w:id="2" w:author="Hung-Yu Chuang, MD, MPH, ScD" w:date="2013-07-29T15:07:00Z">
        <w:r w:rsidRPr="00860936">
          <w:rPr>
            <w:noProof/>
          </w:rPr>
          <w:fldChar w:fldCharType="separate"/>
        </w:r>
      </w:ins>
      <w:r w:rsidRPr="00860936">
        <w:rPr>
          <w:rStyle w:val="Hyperlink"/>
          <w:rFonts w:hint="eastAsia"/>
          <w:bCs/>
          <w:noProof/>
          <w:sz w:val="28"/>
        </w:rPr>
        <w:t>拾、範例</w:t>
      </w:r>
      <w:r w:rsidRPr="00860936">
        <w:rPr>
          <w:noProof/>
          <w:webHidden/>
          <w:sz w:val="28"/>
        </w:rPr>
        <w:tab/>
      </w:r>
      <w:ins w:id="3" w:author="Hung-Yu Chuang, MD, MPH, ScD" w:date="2013-07-29T15:07:00Z">
        <w:r w:rsidRPr="00860936">
          <w:rPr>
            <w:noProof/>
            <w:webHidden/>
            <w:sz w:val="28"/>
          </w:rPr>
          <w:fldChar w:fldCharType="begin"/>
        </w:r>
        <w:r w:rsidRPr="00860936">
          <w:rPr>
            <w:noProof/>
            <w:webHidden/>
            <w:sz w:val="28"/>
          </w:rPr>
          <w:instrText xml:space="preserve"> PAGEREF _Toc355881328 \h </w:instrText>
        </w:r>
      </w:ins>
      <w:r w:rsidRPr="00867937">
        <w:rPr>
          <w:noProof/>
          <w:sz w:val="28"/>
        </w:rPr>
      </w:r>
      <w:ins w:id="4" w:author="Hung-Yu Chuang, MD, MPH, ScD" w:date="2013-07-29T15:07:00Z">
        <w:r w:rsidRPr="00860936">
          <w:rPr>
            <w:noProof/>
            <w:webHidden/>
            <w:sz w:val="28"/>
          </w:rPr>
          <w:fldChar w:fldCharType="separate"/>
        </w:r>
      </w:ins>
      <w:r>
        <w:rPr>
          <w:noProof/>
          <w:webHidden/>
          <w:sz w:val="28"/>
        </w:rPr>
        <w:t>29</w:t>
      </w:r>
      <w:ins w:id="5" w:author="Hung-Yu Chuang, MD, MPH, ScD" w:date="2013-07-29T15:07:00Z">
        <w:r w:rsidRPr="00860936">
          <w:rPr>
            <w:noProof/>
            <w:webHidden/>
            <w:sz w:val="28"/>
          </w:rPr>
          <w:fldChar w:fldCharType="end"/>
        </w:r>
        <w:r w:rsidRPr="00860936">
          <w:rPr>
            <w:noProof/>
          </w:rPr>
          <w:fldChar w:fldCharType="end"/>
        </w:r>
      </w:ins>
      <w:r w:rsidRPr="00860936">
        <w:rPr>
          <w:noProof/>
          <w:sz w:val="28"/>
        </w:rPr>
        <w:t>3</w:t>
      </w:r>
    </w:p>
    <w:p w:rsidR="00416D99" w:rsidRPr="00860936" w:rsidRDefault="00416D99">
      <w:pPr>
        <w:pStyle w:val="TOC2"/>
        <w:tabs>
          <w:tab w:val="right" w:leader="dot" w:pos="9060"/>
        </w:tabs>
        <w:rPr>
          <w:noProof/>
          <w:sz w:val="28"/>
        </w:rPr>
      </w:pPr>
      <w:hyperlink w:anchor="_Toc355881328" w:history="1">
        <w:r w:rsidRPr="00860936">
          <w:rPr>
            <w:rStyle w:val="Hyperlink"/>
            <w:rFonts w:hint="eastAsia"/>
            <w:bCs/>
            <w:noProof/>
            <w:sz w:val="28"/>
          </w:rPr>
          <w:t>拾壹、鉛作業防護計</w:t>
        </w:r>
        <w:bookmarkStart w:id="6" w:name="_GoBack"/>
        <w:bookmarkEnd w:id="6"/>
        <w:r w:rsidRPr="00860936">
          <w:rPr>
            <w:rStyle w:val="Hyperlink"/>
            <w:rFonts w:hint="eastAsia"/>
            <w:bCs/>
            <w:noProof/>
            <w:sz w:val="28"/>
          </w:rPr>
          <w:t>畫檢核表</w:t>
        </w:r>
        <w:r w:rsidRPr="00860936">
          <w:rPr>
            <w:noProof/>
            <w:webHidden/>
            <w:sz w:val="28"/>
          </w:rPr>
          <w:tab/>
        </w:r>
        <w:r w:rsidRPr="00860936">
          <w:rPr>
            <w:noProof/>
            <w:webHidden/>
            <w:sz w:val="28"/>
          </w:rPr>
          <w:fldChar w:fldCharType="begin"/>
        </w:r>
        <w:r w:rsidRPr="00860936">
          <w:rPr>
            <w:noProof/>
            <w:webHidden/>
            <w:sz w:val="28"/>
          </w:rPr>
          <w:instrText xml:space="preserve"> PAGEREF _Toc355881328 \h </w:instrText>
        </w:r>
        <w:r w:rsidRPr="00867937">
          <w:rPr>
            <w:noProof/>
            <w:sz w:val="28"/>
          </w:rPr>
        </w:r>
        <w:r w:rsidRPr="00860936">
          <w:rPr>
            <w:noProof/>
            <w:webHidden/>
            <w:sz w:val="28"/>
          </w:rPr>
          <w:fldChar w:fldCharType="separate"/>
        </w:r>
        <w:r>
          <w:rPr>
            <w:noProof/>
            <w:webHidden/>
            <w:sz w:val="28"/>
          </w:rPr>
          <w:t>29</w:t>
        </w:r>
        <w:r w:rsidRPr="00860936">
          <w:rPr>
            <w:noProof/>
            <w:webHidden/>
            <w:sz w:val="28"/>
          </w:rPr>
          <w:fldChar w:fldCharType="end"/>
        </w:r>
      </w:hyperlink>
    </w:p>
    <w:p w:rsidR="00416D99" w:rsidRPr="00860936" w:rsidRDefault="00416D99">
      <w:pPr>
        <w:pStyle w:val="TOC2"/>
        <w:tabs>
          <w:tab w:val="right" w:leader="dot" w:pos="9060"/>
        </w:tabs>
        <w:rPr>
          <w:b/>
          <w:noProof/>
          <w:sz w:val="28"/>
        </w:rPr>
      </w:pPr>
      <w:hyperlink w:anchor="_Toc355881329" w:history="1">
        <w:r w:rsidRPr="00860936">
          <w:rPr>
            <w:rStyle w:val="Hyperlink"/>
            <w:rFonts w:hint="eastAsia"/>
            <w:bCs/>
            <w:noProof/>
            <w:sz w:val="28"/>
          </w:rPr>
          <w:t>拾貳、參考文獻</w:t>
        </w:r>
        <w:r w:rsidRPr="00860936">
          <w:rPr>
            <w:noProof/>
            <w:webHidden/>
            <w:sz w:val="28"/>
          </w:rPr>
          <w:tab/>
        </w:r>
        <w:r w:rsidRPr="00860936">
          <w:rPr>
            <w:noProof/>
            <w:webHidden/>
            <w:sz w:val="28"/>
          </w:rPr>
          <w:fldChar w:fldCharType="begin"/>
        </w:r>
        <w:r w:rsidRPr="00860936">
          <w:rPr>
            <w:noProof/>
            <w:webHidden/>
            <w:sz w:val="28"/>
          </w:rPr>
          <w:instrText xml:space="preserve"> PAGEREF _Toc355881329 \h </w:instrText>
        </w:r>
        <w:r w:rsidRPr="00867937">
          <w:rPr>
            <w:noProof/>
            <w:sz w:val="28"/>
          </w:rPr>
        </w:r>
        <w:r w:rsidRPr="00860936">
          <w:rPr>
            <w:noProof/>
            <w:webHidden/>
            <w:sz w:val="28"/>
          </w:rPr>
          <w:fldChar w:fldCharType="separate"/>
        </w:r>
        <w:r>
          <w:rPr>
            <w:noProof/>
            <w:webHidden/>
            <w:sz w:val="28"/>
          </w:rPr>
          <w:t>32</w:t>
        </w:r>
        <w:r w:rsidRPr="00860936">
          <w:rPr>
            <w:noProof/>
            <w:webHidden/>
            <w:sz w:val="28"/>
          </w:rPr>
          <w:fldChar w:fldCharType="end"/>
        </w:r>
      </w:hyperlink>
    </w:p>
    <w:p w:rsidR="00416D99" w:rsidRPr="00860936" w:rsidRDefault="00416D99">
      <w:r w:rsidRPr="00860936">
        <w:rPr>
          <w:b/>
          <w:sz w:val="28"/>
        </w:rPr>
        <w:fldChar w:fldCharType="end"/>
      </w:r>
    </w:p>
    <w:p w:rsidR="00416D99" w:rsidRPr="00860936" w:rsidRDefault="00416D99" w:rsidP="001127DE">
      <w:pPr>
        <w:widowControl/>
        <w:spacing w:line="360" w:lineRule="auto"/>
        <w:jc w:val="center"/>
        <w:rPr>
          <w:b/>
          <w:sz w:val="28"/>
        </w:rPr>
      </w:pPr>
    </w:p>
    <w:p w:rsidR="00416D99" w:rsidRPr="00860936" w:rsidRDefault="00416D99" w:rsidP="00A73BA1">
      <w:pPr>
        <w:spacing w:line="480" w:lineRule="exact"/>
        <w:jc w:val="right"/>
        <w:rPr>
          <w:szCs w:val="24"/>
        </w:rPr>
      </w:pPr>
      <w:r w:rsidRPr="00860936">
        <w:rPr>
          <w:sz w:val="28"/>
        </w:rPr>
        <w:br w:type="page"/>
      </w:r>
      <w:r w:rsidRPr="00860936">
        <w:rPr>
          <w:rFonts w:hint="eastAsia"/>
          <w:szCs w:val="24"/>
        </w:rPr>
        <w:t>指引撰寫者：莊弘毅</w:t>
      </w:r>
    </w:p>
    <w:p w:rsidR="00416D99" w:rsidRPr="00860936" w:rsidRDefault="00416D99" w:rsidP="001127DE">
      <w:pPr>
        <w:keepNext/>
        <w:spacing w:line="480" w:lineRule="exact"/>
        <w:jc w:val="center"/>
        <w:outlineLvl w:val="1"/>
        <w:rPr>
          <w:b/>
          <w:bCs/>
          <w:sz w:val="28"/>
        </w:rPr>
      </w:pPr>
      <w:bookmarkStart w:id="7" w:name="_Toc291512573"/>
      <w:bookmarkStart w:id="8" w:name="_Toc310521746"/>
      <w:bookmarkStart w:id="9" w:name="_Toc310526672"/>
      <w:bookmarkStart w:id="10" w:name="_Toc312175925"/>
      <w:bookmarkStart w:id="11" w:name="_Toc355881319"/>
      <w:r w:rsidRPr="00860936">
        <w:rPr>
          <w:rFonts w:hint="eastAsia"/>
          <w:b/>
          <w:bCs/>
          <w:sz w:val="28"/>
        </w:rPr>
        <w:t>壹、導論</w:t>
      </w:r>
      <w:bookmarkEnd w:id="7"/>
      <w:bookmarkEnd w:id="8"/>
      <w:bookmarkEnd w:id="9"/>
      <w:bookmarkEnd w:id="10"/>
      <w:bookmarkEnd w:id="11"/>
    </w:p>
    <w:p w:rsidR="00416D99" w:rsidRPr="00860936" w:rsidRDefault="00416D99" w:rsidP="001127DE">
      <w:pPr>
        <w:spacing w:line="480" w:lineRule="exact"/>
        <w:rPr>
          <w:sz w:val="28"/>
        </w:rPr>
      </w:pPr>
      <w:r w:rsidRPr="00860936">
        <w:rPr>
          <w:sz w:val="28"/>
        </w:rPr>
        <w:tab/>
      </w:r>
      <w:r w:rsidRPr="00860936">
        <w:rPr>
          <w:rFonts w:hint="eastAsia"/>
          <w:sz w:val="28"/>
        </w:rPr>
        <w:t>鉛是除了鐵以外使用最廣泛的重金屬，因為鉛的高密度、柔軟、低熔點、抗腐蝕性和可以當做游離輻射線的屏蔽。早在</w:t>
      </w:r>
      <w:r w:rsidRPr="00860936">
        <w:rPr>
          <w:sz w:val="28"/>
        </w:rPr>
        <w:t>6000</w:t>
      </w:r>
      <w:r w:rsidRPr="00860936">
        <w:rPr>
          <w:rFonts w:hint="eastAsia"/>
          <w:sz w:val="28"/>
        </w:rPr>
        <w:t>年前人類就知道使用鉛作成容器及塑造偶像，隨著年代的演變，鉛的應用越多，例如銲錫、印刷字模、黃銅製品、青銅製品等。化合物被廣泛且多樣性的運用，特別是含鉛油漆、顏料或色料之調製、鉛蓄電池製造或回收、鉛玻璃製造或加工、陶瓷器的釉藥、廢五金回收、汽車散熱器、建築營造或拆除和靶場操作等等。但是鉛非人體所需的必要元素，暴露到鉛，也陸續有許多鉛中毒的報告發表，使我們對鉛的危害有更深刻的瞭解</w:t>
      </w:r>
      <w:r w:rsidRPr="00860936">
        <w:rPr>
          <w:sz w:val="28"/>
          <w:vertAlign w:val="superscript"/>
        </w:rPr>
        <w:t>1-2</w:t>
      </w:r>
      <w:r w:rsidRPr="00860936">
        <w:rPr>
          <w:rFonts w:hint="eastAsia"/>
          <w:sz w:val="28"/>
        </w:rPr>
        <w:t>。</w:t>
      </w:r>
    </w:p>
    <w:p w:rsidR="00416D99" w:rsidRPr="00860936" w:rsidRDefault="00416D99" w:rsidP="001127DE">
      <w:pPr>
        <w:spacing w:line="480" w:lineRule="exact"/>
        <w:rPr>
          <w:sz w:val="28"/>
        </w:rPr>
      </w:pPr>
      <w:r w:rsidRPr="00860936">
        <w:rPr>
          <w:sz w:val="28"/>
        </w:rPr>
        <w:tab/>
      </w:r>
      <w:r w:rsidRPr="00860936">
        <w:rPr>
          <w:rFonts w:hint="eastAsia"/>
          <w:sz w:val="28"/>
        </w:rPr>
        <w:t>由於經濟、工業的快速發展，職業衛生教育的輕忽，環境保護規定的寬鬆，台灣地區從民國</w:t>
      </w:r>
      <w:r w:rsidRPr="00860936">
        <w:rPr>
          <w:sz w:val="28"/>
        </w:rPr>
        <w:t>45</w:t>
      </w:r>
      <w:r w:rsidRPr="00860936">
        <w:rPr>
          <w:rFonts w:hint="eastAsia"/>
          <w:sz w:val="28"/>
        </w:rPr>
        <w:t>年起即有鉛中毒的個案和流行病學報告</w:t>
      </w:r>
      <w:r w:rsidRPr="00860936">
        <w:rPr>
          <w:sz w:val="28"/>
          <w:vertAlign w:val="superscript"/>
        </w:rPr>
        <w:t>3</w:t>
      </w:r>
      <w:r w:rsidRPr="00860936">
        <w:rPr>
          <w:sz w:val="28"/>
        </w:rPr>
        <w:t xml:space="preserve"> </w:t>
      </w:r>
      <w:r w:rsidRPr="00860936">
        <w:rPr>
          <w:rFonts w:hint="eastAsia"/>
          <w:sz w:val="28"/>
        </w:rPr>
        <w:t>。因其危害常是慢性長期暴露所造成，而許多症狀又多非特定性，因此認定上常有困難，導致勞工作業的權益無法獲得保障，健康上的危害無法獲得補償。此外由於鉛危害屬於慢性暴露，在職業病發生之前仍有健康的不良影響，希望藉由醫師、護理師與工業安全衛生專家所組成之健康照護團隊，提供事業單位基本職業健康照護，讓職場安全健康更向前邁進一步。</w:t>
      </w:r>
    </w:p>
    <w:p w:rsidR="00416D99" w:rsidRPr="00860936" w:rsidRDefault="00416D99" w:rsidP="001127DE">
      <w:pPr>
        <w:spacing w:line="480" w:lineRule="exact"/>
        <w:rPr>
          <w:sz w:val="28"/>
        </w:rPr>
      </w:pPr>
    </w:p>
    <w:p w:rsidR="00416D99" w:rsidRPr="00860936" w:rsidRDefault="00416D99" w:rsidP="001127DE">
      <w:pPr>
        <w:spacing w:line="480" w:lineRule="exact"/>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12" w:name="_Toc291512574"/>
      <w:bookmarkStart w:id="13" w:name="_Toc310521747"/>
      <w:bookmarkStart w:id="14" w:name="_Toc310526673"/>
      <w:bookmarkStart w:id="15" w:name="_Toc312175926"/>
      <w:bookmarkStart w:id="16" w:name="_Toc355881320"/>
      <w:r w:rsidRPr="00860936">
        <w:rPr>
          <w:rFonts w:hint="eastAsia"/>
          <w:b/>
          <w:bCs/>
          <w:sz w:val="28"/>
        </w:rPr>
        <w:t>貳、鉛作業之危害特性說明</w:t>
      </w:r>
      <w:bookmarkEnd w:id="12"/>
      <w:bookmarkEnd w:id="13"/>
      <w:bookmarkEnd w:id="14"/>
      <w:bookmarkEnd w:id="15"/>
      <w:bookmarkEnd w:id="16"/>
    </w:p>
    <w:p w:rsidR="00416D99" w:rsidRPr="00860936" w:rsidRDefault="00416D99" w:rsidP="001127DE">
      <w:pPr>
        <w:spacing w:line="480" w:lineRule="exact"/>
        <w:rPr>
          <w:sz w:val="28"/>
        </w:rPr>
      </w:pPr>
      <w:r w:rsidRPr="00860936">
        <w:rPr>
          <w:sz w:val="28"/>
        </w:rPr>
        <w:tab/>
      </w:r>
      <w:r w:rsidRPr="00860936">
        <w:rPr>
          <w:rFonts w:hint="eastAsia"/>
          <w:sz w:val="28"/>
        </w:rPr>
        <w:t>由鉛的生物暴露指標</w:t>
      </w:r>
      <w:r w:rsidRPr="00860936">
        <w:rPr>
          <w:sz w:val="28"/>
        </w:rPr>
        <w:t>(</w:t>
      </w:r>
      <w:r w:rsidRPr="00860936">
        <w:rPr>
          <w:rFonts w:hint="eastAsia"/>
          <w:sz w:val="28"/>
        </w:rPr>
        <w:t>一般以血鉛濃度為指標</w:t>
      </w:r>
      <w:r w:rsidRPr="00860936">
        <w:rPr>
          <w:sz w:val="28"/>
        </w:rPr>
        <w:t>)</w:t>
      </w:r>
      <w:r w:rsidRPr="00860936">
        <w:rPr>
          <w:rFonts w:hint="eastAsia"/>
          <w:sz w:val="28"/>
        </w:rPr>
        <w:t>，建議空氣容許濃度標準為</w:t>
      </w:r>
      <w:r w:rsidRPr="00860936">
        <w:rPr>
          <w:sz w:val="28"/>
        </w:rPr>
        <w:t>0.05</w:t>
      </w:r>
      <w:r w:rsidRPr="00860936">
        <w:rPr>
          <w:rFonts w:hint="eastAsia"/>
          <w:sz w:val="28"/>
        </w:rPr>
        <w:t>毫克</w:t>
      </w:r>
      <w:r w:rsidRPr="00860936">
        <w:rPr>
          <w:sz w:val="28"/>
        </w:rPr>
        <w:t>/</w:t>
      </w:r>
      <w:r w:rsidRPr="00860936">
        <w:rPr>
          <w:rFonts w:hint="eastAsia"/>
          <w:sz w:val="28"/>
        </w:rPr>
        <w:t>每立方公尺</w:t>
      </w:r>
      <w:r w:rsidRPr="00860936">
        <w:rPr>
          <w:sz w:val="28"/>
        </w:rPr>
        <w:t>(mg/m</w:t>
      </w:r>
      <w:r w:rsidRPr="00860936">
        <w:rPr>
          <w:sz w:val="28"/>
          <w:vertAlign w:val="superscript"/>
        </w:rPr>
        <w:t>3</w:t>
      </w:r>
      <w:r w:rsidRPr="00860936">
        <w:rPr>
          <w:sz w:val="28"/>
        </w:rPr>
        <w:t>)</w:t>
      </w:r>
      <w:r w:rsidRPr="00860936">
        <w:rPr>
          <w:rFonts w:hint="eastAsia"/>
          <w:sz w:val="28"/>
        </w:rPr>
        <w:t>或</w:t>
      </w:r>
      <w:r w:rsidRPr="00860936">
        <w:rPr>
          <w:sz w:val="28"/>
        </w:rPr>
        <w:t xml:space="preserve"> 50 </w:t>
      </w:r>
      <w:r w:rsidRPr="00860936">
        <w:rPr>
          <w:rFonts w:hint="eastAsia"/>
          <w:sz w:val="28"/>
        </w:rPr>
        <w:t>微克</w:t>
      </w:r>
      <w:r w:rsidRPr="00860936">
        <w:rPr>
          <w:sz w:val="28"/>
        </w:rPr>
        <w:t>/</w:t>
      </w:r>
      <w:r w:rsidRPr="00860936">
        <w:rPr>
          <w:rFonts w:hint="eastAsia"/>
          <w:sz w:val="28"/>
        </w:rPr>
        <w:t>每立方公尺</w:t>
      </w:r>
      <w:r w:rsidRPr="00860936">
        <w:rPr>
          <w:sz w:val="28"/>
        </w:rPr>
        <w:t>(ug/m</w:t>
      </w:r>
      <w:r w:rsidRPr="00860936">
        <w:rPr>
          <w:sz w:val="28"/>
          <w:vertAlign w:val="superscript"/>
        </w:rPr>
        <w:t>3</w:t>
      </w:r>
      <w:r w:rsidRPr="00860936">
        <w:rPr>
          <w:sz w:val="28"/>
        </w:rPr>
        <w:t>)</w:t>
      </w:r>
      <w:r w:rsidRPr="00860936">
        <w:rPr>
          <w:rFonts w:hint="eastAsia"/>
          <w:sz w:val="28"/>
        </w:rPr>
        <w:t>為職業鉛與鉛無機化合物的空氣標準</w:t>
      </w:r>
      <w:r w:rsidRPr="00860936">
        <w:rPr>
          <w:sz w:val="28"/>
          <w:vertAlign w:val="superscript"/>
        </w:rPr>
        <w:t>4</w:t>
      </w:r>
      <w:r w:rsidRPr="00860936">
        <w:rPr>
          <w:rFonts w:hint="eastAsia"/>
          <w:sz w:val="28"/>
        </w:rPr>
        <w:t>，這個數值預期可將人體的健康危害降至最低，這些鉛對健康的危害包括：造血低下、降低神經傳導速度、週邊神經病變、可能的腎功能傷害、精蟲變異。</w:t>
      </w:r>
    </w:p>
    <w:p w:rsidR="00416D99" w:rsidRPr="00860936" w:rsidRDefault="00416D99" w:rsidP="001127DE">
      <w:pPr>
        <w:spacing w:line="480" w:lineRule="exact"/>
        <w:ind w:firstLineChars="200" w:firstLine="560"/>
        <w:rPr>
          <w:sz w:val="28"/>
        </w:rPr>
      </w:pPr>
      <w:r w:rsidRPr="00860936">
        <w:rPr>
          <w:rFonts w:hint="eastAsia"/>
          <w:sz w:val="28"/>
        </w:rPr>
        <w:t>建議空氣中鉛容許濃度標準，必須確認血鉛值可保護鉛工人終生的工作健康，因為血鉛值與工作環境中空氣鉛濃度，這兩者是有相關性的。在鉛的毒理資料顯示，一個長期暴露於鉛的成人只要能將血鉛濃度降低至</w:t>
      </w:r>
      <w:r w:rsidRPr="00860936">
        <w:rPr>
          <w:sz w:val="28"/>
        </w:rPr>
        <w:t xml:space="preserve">20 ug/dL (20 </w:t>
      </w:r>
      <w:r w:rsidRPr="00860936">
        <w:rPr>
          <w:rFonts w:hint="eastAsia"/>
          <w:sz w:val="28"/>
        </w:rPr>
        <w:t>微克</w:t>
      </w:r>
      <w:r w:rsidRPr="00860936">
        <w:rPr>
          <w:sz w:val="28"/>
        </w:rPr>
        <w:t>/</w:t>
      </w:r>
      <w:r w:rsidRPr="00860936">
        <w:rPr>
          <w:rFonts w:hint="eastAsia"/>
          <w:sz w:val="28"/>
        </w:rPr>
        <w:t>每</w:t>
      </w:r>
      <w:r w:rsidRPr="00860936">
        <w:rPr>
          <w:sz w:val="28"/>
        </w:rPr>
        <w:t>100</w:t>
      </w:r>
      <w:r w:rsidRPr="00860936">
        <w:rPr>
          <w:rFonts w:hint="eastAsia"/>
          <w:sz w:val="28"/>
        </w:rPr>
        <w:t>毫升全血</w:t>
      </w:r>
      <w:r w:rsidRPr="00860936">
        <w:rPr>
          <w:sz w:val="28"/>
        </w:rPr>
        <w:t xml:space="preserve">) </w:t>
      </w:r>
      <w:r w:rsidRPr="00860936">
        <w:rPr>
          <w:rFonts w:hint="eastAsia"/>
          <w:sz w:val="28"/>
        </w:rPr>
        <w:t>以下可以讓工人潛在的健康危害降低，因此空氣容許濃度標準是用來保持工人血鉛濃度低於</w:t>
      </w:r>
      <w:r w:rsidRPr="00860936">
        <w:rPr>
          <w:sz w:val="28"/>
        </w:rPr>
        <w:t>20 ug/dL</w:t>
      </w:r>
      <w:r w:rsidRPr="00860936">
        <w:rPr>
          <w:rFonts w:hint="eastAsia"/>
          <w:sz w:val="28"/>
        </w:rPr>
        <w:t>以下，控制或維持這樣的血鉛濃度值也必須控制非空氣中的暴露鉛來源，例如工廠的環境清潔維護、</w:t>
      </w:r>
      <w:r w:rsidRPr="00860936">
        <w:rPr>
          <w:sz w:val="28"/>
        </w:rPr>
        <w:t xml:space="preserve"> </w:t>
      </w:r>
      <w:r w:rsidRPr="00860936">
        <w:rPr>
          <w:rFonts w:hint="eastAsia"/>
          <w:sz w:val="28"/>
        </w:rPr>
        <w:t>嚴格的個人清潔衛生、禁止在有鉛污染的環境中吃、喝、抽煙等等</w:t>
      </w:r>
      <w:r w:rsidRPr="00860936">
        <w:rPr>
          <w:sz w:val="28"/>
          <w:vertAlign w:val="superscript"/>
        </w:rPr>
        <w:t>5</w:t>
      </w:r>
      <w:r w:rsidRPr="00860936">
        <w:rPr>
          <w:rFonts w:hint="eastAsia"/>
          <w:sz w:val="28"/>
        </w:rPr>
        <w:t>。</w:t>
      </w:r>
    </w:p>
    <w:p w:rsidR="00416D99" w:rsidRPr="00860936" w:rsidRDefault="00416D99" w:rsidP="001127DE">
      <w:pPr>
        <w:spacing w:line="480" w:lineRule="exact"/>
        <w:rPr>
          <w:sz w:val="28"/>
        </w:rPr>
      </w:pPr>
      <w:r w:rsidRPr="00860936">
        <w:rPr>
          <w:sz w:val="28"/>
        </w:rPr>
        <w:tab/>
      </w:r>
      <w:r w:rsidRPr="00860936">
        <w:rPr>
          <w:rFonts w:hint="eastAsia"/>
          <w:sz w:val="28"/>
        </w:rPr>
        <w:t>懷孕時鉛暴露造成小孩智力發展的損害，研究顯示鉛暴露在產前母親或臍帶血鉛大約在</w:t>
      </w:r>
      <w:r w:rsidRPr="00860936">
        <w:rPr>
          <w:sz w:val="28"/>
        </w:rPr>
        <w:t>10~20ug/dL</w:t>
      </w:r>
      <w:r w:rsidRPr="00860936">
        <w:rPr>
          <w:rFonts w:hint="eastAsia"/>
          <w:sz w:val="28"/>
        </w:rPr>
        <w:t>會使得產後胎兒發生認知損傷。因此，</w:t>
      </w:r>
      <w:r w:rsidRPr="00860936">
        <w:rPr>
          <w:sz w:val="28"/>
        </w:rPr>
        <w:t>0.05</w:t>
      </w:r>
      <w:r w:rsidRPr="00860936">
        <w:rPr>
          <w:rFonts w:hint="eastAsia"/>
          <w:sz w:val="28"/>
        </w:rPr>
        <w:t>毫克</w:t>
      </w:r>
      <w:r w:rsidRPr="00860936">
        <w:rPr>
          <w:sz w:val="28"/>
        </w:rPr>
        <w:t>/</w:t>
      </w:r>
      <w:r w:rsidRPr="00860936">
        <w:rPr>
          <w:rFonts w:hint="eastAsia"/>
          <w:sz w:val="28"/>
        </w:rPr>
        <w:t>每立方公尺</w:t>
      </w:r>
      <w:r w:rsidRPr="00860936">
        <w:rPr>
          <w:sz w:val="28"/>
        </w:rPr>
        <w:t>(mg/m</w:t>
      </w:r>
      <w:r w:rsidRPr="00860936">
        <w:rPr>
          <w:sz w:val="28"/>
          <w:vertAlign w:val="superscript"/>
        </w:rPr>
        <w:t>3</w:t>
      </w:r>
      <w:r w:rsidRPr="00860936">
        <w:rPr>
          <w:sz w:val="28"/>
        </w:rPr>
        <w:t>)</w:t>
      </w:r>
      <w:r w:rsidRPr="00860936">
        <w:rPr>
          <w:rFonts w:hint="eastAsia"/>
          <w:sz w:val="28"/>
        </w:rPr>
        <w:t>的標準不適用懷孕或即將懷孕的女性工作人員。在懷孕時或即將懷孕的女性工作人員，建議調離鉛暴露工作場所。生產完後第二年的生活，除其他來源的鉛，更應該注意職業工作環境中的鉛粉塵附著於衣物或頭髮，以免影響孩童的智力發展。</w:t>
      </w:r>
    </w:p>
    <w:p w:rsidR="00416D99" w:rsidRPr="00860936" w:rsidRDefault="00416D99" w:rsidP="001127DE">
      <w:pPr>
        <w:spacing w:line="480" w:lineRule="exact"/>
        <w:rPr>
          <w:sz w:val="28"/>
          <w:u w:val="single"/>
        </w:rPr>
      </w:pPr>
      <w:r w:rsidRPr="00860936">
        <w:rPr>
          <w:sz w:val="28"/>
        </w:rPr>
        <w:tab/>
      </w:r>
      <w:r w:rsidRPr="00860936">
        <w:rPr>
          <w:rFonts w:hint="eastAsia"/>
          <w:sz w:val="28"/>
        </w:rPr>
        <w:t>在鉛的致癌性方面，動物實驗已被證實，人體實驗還未確定。目前被定為</w:t>
      </w:r>
      <w:r w:rsidRPr="00860936">
        <w:rPr>
          <w:sz w:val="28"/>
        </w:rPr>
        <w:t>ACGIH</w:t>
      </w:r>
      <w:r w:rsidRPr="00860936">
        <w:rPr>
          <w:rFonts w:hint="eastAsia"/>
          <w:sz w:val="28"/>
        </w:rPr>
        <w:t>等級</w:t>
      </w:r>
      <w:r w:rsidRPr="00860936">
        <w:rPr>
          <w:sz w:val="28"/>
        </w:rPr>
        <w:t>A3</w:t>
      </w:r>
      <w:r w:rsidRPr="00860936">
        <w:rPr>
          <w:rFonts w:hint="eastAsia"/>
          <w:sz w:val="28"/>
        </w:rPr>
        <w:t>的致癌性以及</w:t>
      </w:r>
      <w:r w:rsidRPr="00860936">
        <w:rPr>
          <w:sz w:val="28"/>
        </w:rPr>
        <w:t>IARC</w:t>
      </w:r>
      <w:r w:rsidRPr="00860936">
        <w:rPr>
          <w:rFonts w:hint="eastAsia"/>
          <w:sz w:val="28"/>
        </w:rPr>
        <w:t>等級</w:t>
      </w:r>
      <w:smartTag w:uri="urn:schemas-microsoft-com:office:smarttags" w:element="chmetcnv">
        <w:smartTagPr>
          <w:attr w:name="TCSC" w:val="0"/>
          <w:attr w:name="NumberType" w:val="1"/>
          <w:attr w:name="Negative" w:val="False"/>
          <w:attr w:name="HasSpace" w:val="False"/>
          <w:attr w:name="SourceValue" w:val="2"/>
          <w:attr w:name="UnitName" w:val="a"/>
        </w:smartTagPr>
        <w:r w:rsidRPr="00860936">
          <w:rPr>
            <w:color w:val="000000"/>
            <w:sz w:val="28"/>
          </w:rPr>
          <w:t>2A</w:t>
        </w:r>
      </w:smartTag>
      <w:r w:rsidRPr="00860936">
        <w:rPr>
          <w:rFonts w:hint="eastAsia"/>
          <w:sz w:val="28"/>
        </w:rPr>
        <w:t>的致癌物</w:t>
      </w:r>
      <w:r w:rsidRPr="00860936">
        <w:rPr>
          <w:sz w:val="28"/>
          <w:vertAlign w:val="superscript"/>
        </w:rPr>
        <w:t>6</w:t>
      </w:r>
      <w:r w:rsidRPr="00860936">
        <w:rPr>
          <w:rFonts w:hint="eastAsia"/>
          <w:sz w:val="28"/>
        </w:rPr>
        <w:t>。</w:t>
      </w:r>
    </w:p>
    <w:p w:rsidR="00416D99" w:rsidRPr="00860936" w:rsidRDefault="00416D99" w:rsidP="001127DE">
      <w:pPr>
        <w:spacing w:line="480" w:lineRule="exact"/>
        <w:rPr>
          <w:sz w:val="28"/>
        </w:rPr>
      </w:pPr>
    </w:p>
    <w:p w:rsidR="00416D99" w:rsidRPr="00860936" w:rsidRDefault="00416D99" w:rsidP="001127DE">
      <w:pPr>
        <w:spacing w:line="480" w:lineRule="exact"/>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17" w:name="_Toc291512575"/>
      <w:bookmarkStart w:id="18" w:name="_Toc310521748"/>
      <w:bookmarkStart w:id="19" w:name="_Toc310526674"/>
      <w:bookmarkStart w:id="20" w:name="_Toc312175927"/>
      <w:bookmarkStart w:id="21" w:name="_Toc355881321"/>
      <w:r w:rsidRPr="00860936">
        <w:rPr>
          <w:rFonts w:hint="eastAsia"/>
          <w:b/>
          <w:bCs/>
          <w:sz w:val="28"/>
        </w:rPr>
        <w:t>參、鉛危害與風險評估事項</w:t>
      </w:r>
      <w:bookmarkEnd w:id="17"/>
      <w:bookmarkEnd w:id="18"/>
      <w:bookmarkEnd w:id="19"/>
      <w:bookmarkEnd w:id="20"/>
      <w:bookmarkEnd w:id="21"/>
    </w:p>
    <w:p w:rsidR="00416D99" w:rsidRPr="00860936" w:rsidRDefault="00416D99" w:rsidP="001127DE">
      <w:pPr>
        <w:spacing w:line="480" w:lineRule="exact"/>
        <w:rPr>
          <w:b/>
          <w:bCs/>
          <w:sz w:val="28"/>
        </w:rPr>
      </w:pPr>
      <w:r w:rsidRPr="00860936">
        <w:rPr>
          <w:rFonts w:hint="eastAsia"/>
          <w:b/>
          <w:bCs/>
          <w:sz w:val="28"/>
        </w:rPr>
        <w:t>一、健康危害</w:t>
      </w:r>
    </w:p>
    <w:p w:rsidR="00416D99" w:rsidRPr="00860936" w:rsidRDefault="00416D99" w:rsidP="001127DE">
      <w:pPr>
        <w:spacing w:line="480" w:lineRule="exact"/>
        <w:ind w:leftChars="177" w:left="425"/>
        <w:jc w:val="both"/>
        <w:rPr>
          <w:sz w:val="28"/>
        </w:rPr>
      </w:pPr>
      <w:r w:rsidRPr="00860936">
        <w:rPr>
          <w:sz w:val="28"/>
        </w:rPr>
        <w:t xml:space="preserve">    </w:t>
      </w:r>
      <w:r w:rsidRPr="00860936">
        <w:rPr>
          <w:rFonts w:hint="eastAsia"/>
          <w:sz w:val="28"/>
        </w:rPr>
        <w:t>鉛中毒的症狀、徵兆與神經、血液、腎、胃腸道、及心血管系統有關。並沒有特別的症狀、徵兆可作為鉛中毒的診斷指標。就算已經造成了嚴重的傷害，也可能沒有表現出任何明顯的症狀。以下將分為急性及慢性中毒分別介紹之：</w:t>
      </w:r>
    </w:p>
    <w:p w:rsidR="00416D99" w:rsidRPr="00860936" w:rsidRDefault="00416D99" w:rsidP="001127DE">
      <w:pPr>
        <w:spacing w:line="480" w:lineRule="exact"/>
        <w:ind w:leftChars="177" w:left="921" w:hangingChars="177" w:hanging="496"/>
        <w:jc w:val="both"/>
        <w:rPr>
          <w:sz w:val="28"/>
        </w:rPr>
      </w:pPr>
      <w:r w:rsidRPr="00860936">
        <w:rPr>
          <w:sz w:val="28"/>
        </w:rPr>
        <w:t>(</w:t>
      </w:r>
      <w:r w:rsidRPr="00860936">
        <w:rPr>
          <w:rFonts w:hint="eastAsia"/>
          <w:sz w:val="28"/>
        </w:rPr>
        <w:t>一</w:t>
      </w:r>
      <w:r w:rsidRPr="00860936">
        <w:rPr>
          <w:sz w:val="28"/>
        </w:rPr>
        <w:t>)</w:t>
      </w:r>
      <w:r w:rsidRPr="00860936">
        <w:rPr>
          <w:rFonts w:hint="eastAsia"/>
          <w:sz w:val="28"/>
        </w:rPr>
        <w:t>急性中毒：急性鉛中毒不常見且一般由於食入溶於酸中的鉛化合物或者吸入鉛蒸氣所造成，最常發生在有異食癖病史的小孩身上。在嘴裡的局部作用產生明顯的收歛性、口渴、及金屬味道。隨即造成反胃，腹痛及嘔吐。因為有氯化鉛的關係，嘔吐物可能為乳狀的，且會產生腹痛，雖然腹痛會很厲害，但其與慢性中毒不同。而糞便因為硫化鉛的關係而可能為黑色，且可能出現腹瀉或便秘。如果有大量的鉛很快的被吸收時，在腸胃道大量失去液體後會產生休克。急性的中樞神經系統症狀包括感覺異常、疼痛、及肌肉無力。有時會出現急性溶血而造成嚴重貧血及紅血球素尿。腎臟受到傷害時會出現尿量減少及尿的改變。可能在一、二天內死亡。如果病人幸而存活，可能出現類似慢性鉛中毒特有的徵候及症狀，症狀包括厭食、嘔吐、不適、痙孿，可能導致永久腦部損壞和可逆性的腎傷害。</w:t>
      </w:r>
      <w:r w:rsidRPr="00860936">
        <w:rPr>
          <w:sz w:val="28"/>
        </w:rPr>
        <w:t xml:space="preserve"> </w:t>
      </w:r>
    </w:p>
    <w:p w:rsidR="00416D99" w:rsidRPr="00860936" w:rsidRDefault="00416D99" w:rsidP="001127DE">
      <w:pPr>
        <w:spacing w:line="480" w:lineRule="exact"/>
        <w:ind w:leftChars="177" w:left="921" w:hangingChars="177" w:hanging="496"/>
        <w:jc w:val="both"/>
        <w:rPr>
          <w:sz w:val="28"/>
        </w:rPr>
      </w:pPr>
      <w:r w:rsidRPr="00860936">
        <w:rPr>
          <w:sz w:val="28"/>
        </w:rPr>
        <w:t>(</w:t>
      </w:r>
      <w:r w:rsidRPr="00860936">
        <w:rPr>
          <w:rFonts w:hint="eastAsia"/>
          <w:sz w:val="28"/>
        </w:rPr>
        <w:t>二</w:t>
      </w:r>
      <w:r w:rsidRPr="00860936">
        <w:rPr>
          <w:sz w:val="28"/>
        </w:rPr>
        <w:t>)</w:t>
      </w:r>
      <w:r w:rsidRPr="00860936">
        <w:rPr>
          <w:rFonts w:hint="eastAsia"/>
          <w:sz w:val="28"/>
        </w:rPr>
        <w:t>慢性中毒：小孩體重減輕、虛弱、貧血，神經行為不足。成人表現在不明確的胃腸道及中樞神經的痛病，腹絞痛及腕垂症較罕見。慢性鉛中毒</w:t>
      </w:r>
      <w:r w:rsidRPr="00860936">
        <w:rPr>
          <w:sz w:val="28"/>
        </w:rPr>
        <w:t xml:space="preserve">(plumbism) </w:t>
      </w:r>
      <w:r w:rsidRPr="00860936">
        <w:rPr>
          <w:rFonts w:hint="eastAsia"/>
          <w:sz w:val="28"/>
        </w:rPr>
        <w:t>可分為</w:t>
      </w:r>
      <w:r w:rsidRPr="00860936">
        <w:rPr>
          <w:sz w:val="28"/>
        </w:rPr>
        <w:t xml:space="preserve"> 6 </w:t>
      </w:r>
      <w:r w:rsidRPr="00860936">
        <w:rPr>
          <w:rFonts w:hint="eastAsia"/>
          <w:sz w:val="28"/>
        </w:rPr>
        <w:t>類症狀</w:t>
      </w:r>
      <w:r w:rsidRPr="00860936">
        <w:rPr>
          <w:sz w:val="28"/>
        </w:rPr>
        <w:t>:</w:t>
      </w:r>
      <w:r w:rsidRPr="00860936">
        <w:rPr>
          <w:rFonts w:hint="eastAsia"/>
          <w:sz w:val="28"/>
        </w:rPr>
        <w:t>胃腸道、神經肌肉、中樞神經系統、血液、腎臟及其它方面；其可分別發生或數種同時發生。神經肌肉及中樞神經系統的症狀通常起因於嚴重暴露，而腹部症狀則是一種非常緩慢及不知不覺性中毒的常見症狀。</w:t>
      </w:r>
      <w:r w:rsidRPr="00860936">
        <w:rPr>
          <w:sz w:val="28"/>
        </w:rPr>
        <w:t xml:space="preserve"> </w:t>
      </w:r>
      <w:r w:rsidRPr="00860936">
        <w:rPr>
          <w:rFonts w:hint="eastAsia"/>
          <w:sz w:val="28"/>
        </w:rPr>
        <w:t>此外，高血壓與鉛暴露的關係也已經被證實。在美國，中樞神經的症狀通常發生在小孩身上，而胃腸道症狀則常出現在成人身上。更甚者</w:t>
      </w:r>
      <w:r w:rsidRPr="00860936">
        <w:rPr>
          <w:sz w:val="28"/>
        </w:rPr>
        <w:t>90</w:t>
      </w:r>
      <w:r w:rsidRPr="00860936">
        <w:rPr>
          <w:rFonts w:hint="eastAsia"/>
          <w:sz w:val="28"/>
        </w:rPr>
        <w:t>％的鉛會儲存於骨骼，它的生物半衰期大於</w:t>
      </w:r>
      <w:r w:rsidRPr="00860936">
        <w:rPr>
          <w:sz w:val="28"/>
        </w:rPr>
        <w:t>20</w:t>
      </w:r>
      <w:r w:rsidRPr="00860936">
        <w:rPr>
          <w:rFonts w:hint="eastAsia"/>
          <w:sz w:val="28"/>
        </w:rPr>
        <w:t>年，而存於此的鉛含量，會隨著年齡的增加而增加</w:t>
      </w:r>
      <w:r w:rsidRPr="00860936">
        <w:rPr>
          <w:sz w:val="28"/>
          <w:vertAlign w:val="superscript"/>
        </w:rPr>
        <w:t>7-9</w:t>
      </w:r>
      <w:r w:rsidRPr="00860936">
        <w:rPr>
          <w:rFonts w:hint="eastAsia"/>
          <w:sz w:val="28"/>
        </w:rPr>
        <w:t>。</w:t>
      </w:r>
    </w:p>
    <w:p w:rsidR="00416D99" w:rsidRPr="00860936" w:rsidRDefault="00416D99" w:rsidP="001127DE">
      <w:pPr>
        <w:spacing w:line="480" w:lineRule="exact"/>
        <w:ind w:leftChars="177" w:left="921" w:hangingChars="177" w:hanging="496"/>
        <w:jc w:val="both"/>
        <w:rPr>
          <w:sz w:val="28"/>
        </w:rPr>
      </w:pPr>
    </w:p>
    <w:p w:rsidR="00416D99" w:rsidRPr="00860936" w:rsidRDefault="00416D99" w:rsidP="001127DE">
      <w:pPr>
        <w:spacing w:line="480" w:lineRule="exact"/>
        <w:ind w:left="496" w:hangingChars="177" w:hanging="496"/>
        <w:jc w:val="both"/>
        <w:rPr>
          <w:b/>
          <w:bCs/>
          <w:kern w:val="0"/>
          <w:sz w:val="28"/>
        </w:rPr>
      </w:pPr>
      <w:r w:rsidRPr="00860936">
        <w:rPr>
          <w:rFonts w:hint="eastAsia"/>
          <w:b/>
          <w:bCs/>
          <w:kern w:val="0"/>
          <w:sz w:val="28"/>
        </w:rPr>
        <w:t>二、鉛作業危害評估</w:t>
      </w:r>
    </w:p>
    <w:p w:rsidR="00416D99" w:rsidRPr="00860936" w:rsidRDefault="00416D99" w:rsidP="001127DE">
      <w:pPr>
        <w:spacing w:line="480" w:lineRule="exact"/>
        <w:ind w:leftChars="177" w:left="425" w:firstLineChars="225" w:firstLine="630"/>
        <w:rPr>
          <w:sz w:val="28"/>
        </w:rPr>
      </w:pPr>
      <w:r w:rsidRPr="00860936">
        <w:rPr>
          <w:rFonts w:hint="eastAsia"/>
          <w:sz w:val="28"/>
        </w:rPr>
        <w:t>鉛中毒由於牽涉到污染源的嚴重程度、暴露作業時間的長短、個人衛生、飲食習慣、年齡、性別、遺傳體質因素等差異，表現從無自覺症狀、非特異性症狀、器官系統病變，甚至急性鉛腦症等。</w:t>
      </w:r>
      <w:r w:rsidRPr="00860936">
        <w:rPr>
          <w:rFonts w:hint="eastAsia"/>
          <w:bCs/>
          <w:sz w:val="28"/>
        </w:rPr>
        <w:t>臨廠服務醫師在問診職業史及病史時應對下列各項予以仔細考慮與評估：</w:t>
      </w:r>
    </w:p>
    <w:p w:rsidR="00416D99" w:rsidRPr="00860936" w:rsidRDefault="00416D99" w:rsidP="001127DE">
      <w:pPr>
        <w:spacing w:line="480" w:lineRule="exact"/>
        <w:ind w:leftChars="177" w:left="425"/>
        <w:rPr>
          <w:bCs/>
          <w:sz w:val="28"/>
        </w:rPr>
      </w:pPr>
      <w:r w:rsidRPr="00860936">
        <w:rPr>
          <w:bCs/>
          <w:sz w:val="28"/>
        </w:rPr>
        <w:t>(</w:t>
      </w:r>
      <w:r w:rsidRPr="00860936">
        <w:rPr>
          <w:rFonts w:hint="eastAsia"/>
          <w:bCs/>
          <w:sz w:val="28"/>
        </w:rPr>
        <w:t>一</w:t>
      </w:r>
      <w:r w:rsidRPr="00860936">
        <w:rPr>
          <w:bCs/>
          <w:sz w:val="28"/>
        </w:rPr>
        <w:t>)</w:t>
      </w:r>
      <w:r w:rsidRPr="00860936">
        <w:rPr>
          <w:rFonts w:hint="eastAsia"/>
          <w:bCs/>
          <w:sz w:val="28"/>
        </w:rPr>
        <w:t>作業經歷之調查：</w:t>
      </w:r>
    </w:p>
    <w:p w:rsidR="00416D99" w:rsidRPr="00860936" w:rsidRDefault="00416D99" w:rsidP="001127DE">
      <w:pPr>
        <w:spacing w:line="480" w:lineRule="exact"/>
        <w:ind w:leftChars="354" w:left="850"/>
        <w:rPr>
          <w:bCs/>
          <w:sz w:val="28"/>
        </w:rPr>
      </w:pPr>
      <w:r w:rsidRPr="00860936">
        <w:rPr>
          <w:sz w:val="28"/>
        </w:rPr>
        <w:t xml:space="preserve">    </w:t>
      </w:r>
      <w:r w:rsidRPr="00860936">
        <w:rPr>
          <w:rFonts w:hint="eastAsia"/>
          <w:sz w:val="28"/>
        </w:rPr>
        <w:t>依照規定工作項目或地點符合</w:t>
      </w:r>
      <w:ins w:id="22" w:author="Hung-Yi Chuang, MD, Sc.D" w:date="2013-07-30T20:30:00Z">
        <w:r w:rsidRPr="00860936">
          <w:rPr>
            <w:rFonts w:hint="eastAsia"/>
            <w:sz w:val="28"/>
          </w:rPr>
          <w:t>「</w:t>
        </w:r>
      </w:ins>
      <w:r w:rsidRPr="00860936">
        <w:rPr>
          <w:rFonts w:hint="eastAsia"/>
          <w:sz w:val="28"/>
        </w:rPr>
        <w:t>鉛中毒預防規則</w:t>
      </w:r>
      <w:ins w:id="23" w:author="Hung-Yi Chuang, MD, Sc.D" w:date="2013-07-30T20:30:00Z">
        <w:r w:rsidRPr="00860936">
          <w:rPr>
            <w:rFonts w:hint="eastAsia"/>
            <w:sz w:val="28"/>
          </w:rPr>
          <w:t>」</w:t>
        </w:r>
      </w:ins>
      <w:r w:rsidRPr="00860936">
        <w:rPr>
          <w:rFonts w:hint="eastAsia"/>
          <w:sz w:val="28"/>
        </w:rPr>
        <w:t>所稱之鉛作業，即應調查其作業經歷。但是鉛中毒預防規則所稱之鉛作業項目多且不易明白。一般而言，如上文所述之職業或作業之工人皆應特別紀錄其職業史。問診上要注意的有：詳細描述他的工作，包括時間、地點、使用的機械及鉛化物與其他物質，進入這個工作多久，以及有多少工人在他的部門和他們有沒有輪班、怎麼輪班。此外，抽煙、個人衛生習慣及生育狀況與消化系統、心臟血管系統及神經系統等既往病史之詢問也是重要的。</w:t>
      </w:r>
    </w:p>
    <w:p w:rsidR="00416D99" w:rsidRPr="00860936" w:rsidRDefault="00416D99" w:rsidP="001127DE">
      <w:pPr>
        <w:spacing w:line="480" w:lineRule="exact"/>
        <w:ind w:leftChars="177" w:left="425"/>
        <w:jc w:val="both"/>
        <w:rPr>
          <w:bCs/>
          <w:sz w:val="28"/>
        </w:rPr>
      </w:pPr>
      <w:r w:rsidRPr="00860936">
        <w:rPr>
          <w:bCs/>
          <w:sz w:val="28"/>
        </w:rPr>
        <w:t>(</w:t>
      </w:r>
      <w:r w:rsidRPr="00860936">
        <w:rPr>
          <w:rFonts w:hint="eastAsia"/>
          <w:bCs/>
          <w:sz w:val="28"/>
        </w:rPr>
        <w:t>二</w:t>
      </w:r>
      <w:r w:rsidRPr="00860936">
        <w:rPr>
          <w:bCs/>
          <w:sz w:val="28"/>
        </w:rPr>
        <w:t>)</w:t>
      </w:r>
      <w:r w:rsidRPr="00860936">
        <w:rPr>
          <w:rFonts w:hint="eastAsia"/>
          <w:bCs/>
          <w:sz w:val="28"/>
        </w:rPr>
        <w:t>自覺和他覺症狀：</w:t>
      </w:r>
    </w:p>
    <w:p w:rsidR="00416D99" w:rsidRPr="00860936" w:rsidRDefault="00416D99" w:rsidP="00894331">
      <w:pPr>
        <w:spacing w:after="120" w:line="480" w:lineRule="exact"/>
        <w:ind w:leftChars="354" w:left="850"/>
        <w:rPr>
          <w:sz w:val="28"/>
        </w:rPr>
      </w:pPr>
      <w:r w:rsidRPr="00860936">
        <w:rPr>
          <w:sz w:val="28"/>
        </w:rPr>
        <w:t xml:space="preserve">    </w:t>
      </w:r>
      <w:r w:rsidRPr="00860936">
        <w:rPr>
          <w:rFonts w:hint="eastAsia"/>
          <w:sz w:val="28"/>
        </w:rPr>
        <w:t>鉛中毒的症狀、徵兆與神經、血液、腎、胃腸道、及心血管系統有關。並沒有特別的症狀、徵兆可作為鉛中毒的診斷指標。就算已經造成了嚴重的傷害，也可能沒有表現出任何明顯的症狀。可使用問卷的方式調查，例如勞工健康保護規則</w:t>
      </w:r>
      <w:r w:rsidRPr="00860936">
        <w:rPr>
          <w:sz w:val="28"/>
        </w:rPr>
        <w:t>(2011</w:t>
      </w:r>
      <w:r w:rsidRPr="00860936">
        <w:rPr>
          <w:rFonts w:hint="eastAsia"/>
          <w:sz w:val="28"/>
        </w:rPr>
        <w:t>年</w:t>
      </w:r>
      <w:r w:rsidRPr="00860936">
        <w:rPr>
          <w:sz w:val="28"/>
        </w:rPr>
        <w:t>1</w:t>
      </w:r>
      <w:r w:rsidRPr="00860936">
        <w:rPr>
          <w:rFonts w:hint="eastAsia"/>
          <w:sz w:val="28"/>
        </w:rPr>
        <w:t>月修訂</w:t>
      </w:r>
      <w:r w:rsidRPr="00860936">
        <w:rPr>
          <w:sz w:val="28"/>
        </w:rPr>
        <w:t>)</w:t>
      </w:r>
      <w:r w:rsidRPr="00860936">
        <w:rPr>
          <w:rFonts w:hint="eastAsia"/>
          <w:sz w:val="28"/>
        </w:rPr>
        <w:t>附表十七。</w:t>
      </w:r>
    </w:p>
    <w:p w:rsidR="00416D99" w:rsidRPr="00860936" w:rsidRDefault="00416D99" w:rsidP="00510565">
      <w:pPr>
        <w:spacing w:line="480" w:lineRule="exact"/>
        <w:ind w:leftChars="177" w:left="979" w:hangingChars="198" w:hanging="554"/>
        <w:rPr>
          <w:bCs/>
          <w:sz w:val="28"/>
        </w:rPr>
      </w:pPr>
      <w:r w:rsidRPr="00860936">
        <w:rPr>
          <w:bCs/>
          <w:sz w:val="28"/>
        </w:rPr>
        <w:t>(</w:t>
      </w:r>
      <w:r w:rsidRPr="00860936">
        <w:rPr>
          <w:rFonts w:hint="eastAsia"/>
          <w:bCs/>
          <w:sz w:val="28"/>
        </w:rPr>
        <w:t>三</w:t>
      </w:r>
      <w:r w:rsidRPr="00860936">
        <w:rPr>
          <w:bCs/>
          <w:sz w:val="28"/>
        </w:rPr>
        <w:t>)</w:t>
      </w:r>
      <w:r w:rsidRPr="00860936">
        <w:rPr>
          <w:rFonts w:hint="eastAsia"/>
          <w:bCs/>
          <w:sz w:val="28"/>
        </w:rPr>
        <w:t>臨床理學檢查時，</w:t>
      </w:r>
      <w:r w:rsidRPr="00860936">
        <w:rPr>
          <w:rFonts w:hint="eastAsia"/>
          <w:sz w:val="28"/>
        </w:rPr>
        <w:t>齒齦鉛緣之有無與血液系統、消化系統、腎臟系統及神經系統之物理檢查</w:t>
      </w:r>
      <w:r w:rsidRPr="00860936">
        <w:rPr>
          <w:rFonts w:hint="eastAsia"/>
          <w:bCs/>
          <w:sz w:val="28"/>
        </w:rPr>
        <w:t>有助於疾病的診斷：</w:t>
      </w:r>
    </w:p>
    <w:p w:rsidR="00416D99" w:rsidRPr="00860936" w:rsidRDefault="00416D99" w:rsidP="00510565">
      <w:pPr>
        <w:spacing w:line="480" w:lineRule="exact"/>
        <w:ind w:leftChars="354" w:left="1144" w:hangingChars="105" w:hanging="294"/>
        <w:rPr>
          <w:sz w:val="28"/>
        </w:rPr>
      </w:pPr>
      <w:r w:rsidRPr="00860936">
        <w:rPr>
          <w:sz w:val="28"/>
        </w:rPr>
        <w:t>1.</w:t>
      </w:r>
      <w:r w:rsidRPr="00860936">
        <w:rPr>
          <w:rFonts w:hint="eastAsia"/>
          <w:sz w:val="28"/>
        </w:rPr>
        <w:t>齒齦緣之鉛線檢查注意與齒垢區別，必要時請牙醫洗牙之後檢查比較可靠。</w:t>
      </w:r>
    </w:p>
    <w:p w:rsidR="00416D99" w:rsidRPr="00860936" w:rsidRDefault="00416D99" w:rsidP="00510565">
      <w:pPr>
        <w:spacing w:line="480" w:lineRule="exact"/>
        <w:ind w:leftChars="354" w:left="1144" w:hangingChars="105" w:hanging="294"/>
        <w:rPr>
          <w:sz w:val="28"/>
        </w:rPr>
      </w:pPr>
      <w:r w:rsidRPr="00860936">
        <w:rPr>
          <w:sz w:val="28"/>
        </w:rPr>
        <w:t>2.</w:t>
      </w:r>
      <w:r w:rsidRPr="00860936">
        <w:rPr>
          <w:rFonts w:hint="eastAsia"/>
          <w:sz w:val="28"/>
        </w:rPr>
        <w:t>血液系統方面需多注意是否有貧血的徵候：結膜</w:t>
      </w:r>
      <w:r w:rsidRPr="00860936">
        <w:rPr>
          <w:sz w:val="28"/>
        </w:rPr>
        <w:t>,</w:t>
      </w:r>
      <w:r w:rsidRPr="00860936">
        <w:rPr>
          <w:rFonts w:hint="eastAsia"/>
          <w:sz w:val="28"/>
        </w:rPr>
        <w:t>皮膚</w:t>
      </w:r>
      <w:r w:rsidRPr="00860936">
        <w:rPr>
          <w:sz w:val="28"/>
        </w:rPr>
        <w:t>,</w:t>
      </w:r>
      <w:r w:rsidRPr="00860936">
        <w:rPr>
          <w:rFonts w:hint="eastAsia"/>
          <w:sz w:val="28"/>
        </w:rPr>
        <w:t>甲床等之蒼白現象。</w:t>
      </w:r>
    </w:p>
    <w:p w:rsidR="00416D99" w:rsidRPr="00860936" w:rsidRDefault="00416D99" w:rsidP="00510565">
      <w:pPr>
        <w:spacing w:line="480" w:lineRule="exact"/>
        <w:ind w:leftChars="354" w:left="1144" w:hangingChars="105" w:hanging="294"/>
        <w:rPr>
          <w:sz w:val="28"/>
        </w:rPr>
      </w:pPr>
      <w:r w:rsidRPr="00860936">
        <w:rPr>
          <w:sz w:val="28"/>
        </w:rPr>
        <w:t>3.</w:t>
      </w:r>
      <w:r w:rsidRPr="00860936">
        <w:rPr>
          <w:rFonts w:hint="eastAsia"/>
          <w:sz w:val="28"/>
        </w:rPr>
        <w:t>特別注意最近三個月是否經常有下列症狀：腹痛、噁心、便秘、嘔吐、食慾不振、腹瀉等之消化系統的徵候。</w:t>
      </w:r>
    </w:p>
    <w:p w:rsidR="00416D99" w:rsidRPr="00860936" w:rsidRDefault="00416D99" w:rsidP="00510565">
      <w:pPr>
        <w:spacing w:line="480" w:lineRule="exact"/>
        <w:ind w:leftChars="354" w:left="1144" w:hangingChars="105" w:hanging="294"/>
        <w:rPr>
          <w:sz w:val="28"/>
        </w:rPr>
      </w:pPr>
      <w:r w:rsidRPr="00860936">
        <w:rPr>
          <w:sz w:val="28"/>
        </w:rPr>
        <w:t>4.</w:t>
      </w:r>
      <w:r w:rsidRPr="00860936">
        <w:rPr>
          <w:rFonts w:hint="eastAsia"/>
          <w:sz w:val="28"/>
        </w:rPr>
        <w:t>腎臟系統方面需注意是否有下肢水腫，眼臉浮腫等現象。</w:t>
      </w:r>
    </w:p>
    <w:p w:rsidR="00416D99" w:rsidRPr="00860936" w:rsidRDefault="00416D99" w:rsidP="00510565">
      <w:pPr>
        <w:spacing w:line="480" w:lineRule="exact"/>
        <w:ind w:leftChars="354" w:left="1144" w:hangingChars="105" w:hanging="294"/>
        <w:rPr>
          <w:sz w:val="28"/>
        </w:rPr>
      </w:pPr>
      <w:r w:rsidRPr="00860936">
        <w:rPr>
          <w:sz w:val="28"/>
        </w:rPr>
        <w:t>5.</w:t>
      </w:r>
      <w:r w:rsidRPr="00860936">
        <w:rPr>
          <w:rFonts w:hint="eastAsia"/>
          <w:sz w:val="28"/>
        </w:rPr>
        <w:t>神經系統之物理檢查需進行肌力及肌腱反射檢查，注意垂腕或垂足等現象。</w:t>
      </w:r>
    </w:p>
    <w:p w:rsidR="00416D99" w:rsidRPr="00860936" w:rsidRDefault="00416D99" w:rsidP="001127DE">
      <w:pPr>
        <w:spacing w:line="480" w:lineRule="exact"/>
        <w:ind w:leftChars="177" w:left="425"/>
        <w:rPr>
          <w:bCs/>
          <w:sz w:val="28"/>
        </w:rPr>
      </w:pPr>
      <w:r w:rsidRPr="00860936">
        <w:rPr>
          <w:bCs/>
          <w:sz w:val="28"/>
        </w:rPr>
        <w:t>(</w:t>
      </w:r>
      <w:r w:rsidRPr="00860936">
        <w:rPr>
          <w:rFonts w:hint="eastAsia"/>
          <w:bCs/>
          <w:sz w:val="28"/>
        </w:rPr>
        <w:t>四</w:t>
      </w:r>
      <w:r w:rsidRPr="00860936">
        <w:rPr>
          <w:bCs/>
          <w:sz w:val="28"/>
        </w:rPr>
        <w:t>)</w:t>
      </w:r>
      <w:r w:rsidRPr="00860936">
        <w:rPr>
          <w:rFonts w:hint="eastAsia"/>
          <w:bCs/>
          <w:sz w:val="28"/>
        </w:rPr>
        <w:t>鑑別診斷：</w:t>
      </w:r>
    </w:p>
    <w:p w:rsidR="00416D99" w:rsidRPr="00860936" w:rsidRDefault="00416D99" w:rsidP="00510565">
      <w:pPr>
        <w:spacing w:line="480" w:lineRule="exact"/>
        <w:ind w:leftChars="354" w:left="1144" w:hangingChars="105" w:hanging="294"/>
        <w:rPr>
          <w:sz w:val="28"/>
        </w:rPr>
      </w:pPr>
      <w:r w:rsidRPr="00860936">
        <w:rPr>
          <w:sz w:val="28"/>
        </w:rPr>
        <w:t>1.</w:t>
      </w:r>
      <w:r w:rsidRPr="00860936">
        <w:rPr>
          <w:rFonts w:hint="eastAsia"/>
          <w:sz w:val="28"/>
        </w:rPr>
        <w:t>若有貧血，須注意鑑別診斷，例如，輕度地中海型貧血或其他原因造成之缺鐵性貧血。</w:t>
      </w:r>
    </w:p>
    <w:p w:rsidR="00416D99" w:rsidRPr="00860936" w:rsidRDefault="00416D99" w:rsidP="00510565">
      <w:pPr>
        <w:spacing w:line="480" w:lineRule="exact"/>
        <w:ind w:leftChars="354" w:left="1144" w:hangingChars="105" w:hanging="294"/>
        <w:rPr>
          <w:sz w:val="28"/>
        </w:rPr>
      </w:pPr>
      <w:r w:rsidRPr="00860936">
        <w:rPr>
          <w:sz w:val="28"/>
        </w:rPr>
        <w:t>2.</w:t>
      </w:r>
      <w:r w:rsidRPr="00860936">
        <w:rPr>
          <w:rFonts w:hint="eastAsia"/>
          <w:sz w:val="28"/>
        </w:rPr>
        <w:t>神經系統之異常尤須進一步安排檢查以排除代謝性週邊神經病變、酒精性及其它有機溶劑神經病變、腦部病變，如退化性失智、癲癇、腦瘤等。</w:t>
      </w:r>
    </w:p>
    <w:p w:rsidR="00416D99" w:rsidRPr="00860936" w:rsidRDefault="00416D99" w:rsidP="00510565">
      <w:pPr>
        <w:spacing w:line="480" w:lineRule="exact"/>
        <w:ind w:leftChars="354" w:left="1144" w:hangingChars="105" w:hanging="294"/>
        <w:rPr>
          <w:sz w:val="28"/>
        </w:rPr>
      </w:pPr>
      <w:r w:rsidRPr="00860936">
        <w:rPr>
          <w:sz w:val="28"/>
        </w:rPr>
        <w:t>3.</w:t>
      </w:r>
      <w:r w:rsidRPr="00860936">
        <w:rPr>
          <w:rFonts w:hint="eastAsia"/>
          <w:sz w:val="28"/>
        </w:rPr>
        <w:t>消化系統的徵候，例如腹痛，需與腹部急症鑑別，曾有鉛腹絞痛被誤以為急性闌尾炎來處理。</w:t>
      </w:r>
    </w:p>
    <w:p w:rsidR="00416D99" w:rsidRPr="00860936" w:rsidRDefault="00416D99" w:rsidP="001127DE">
      <w:pPr>
        <w:spacing w:line="480" w:lineRule="exact"/>
        <w:ind w:leftChars="177" w:left="425"/>
        <w:rPr>
          <w:bCs/>
          <w:sz w:val="28"/>
        </w:rPr>
      </w:pPr>
      <w:r w:rsidRPr="00860936">
        <w:rPr>
          <w:bCs/>
          <w:sz w:val="28"/>
        </w:rPr>
        <w:t>(</w:t>
      </w:r>
      <w:r w:rsidRPr="00860936">
        <w:rPr>
          <w:rFonts w:hint="eastAsia"/>
          <w:bCs/>
          <w:sz w:val="28"/>
        </w:rPr>
        <w:t>五</w:t>
      </w:r>
      <w:r w:rsidRPr="00860936">
        <w:rPr>
          <w:bCs/>
          <w:sz w:val="28"/>
        </w:rPr>
        <w:t>)</w:t>
      </w:r>
      <w:r w:rsidRPr="00860936">
        <w:rPr>
          <w:rFonts w:hint="eastAsia"/>
          <w:bCs/>
          <w:sz w:val="28"/>
        </w:rPr>
        <w:t>實驗室和臨床檢查：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1"/>
        <w:gridCol w:w="4181"/>
      </w:tblGrid>
      <w:tr w:rsidR="00416D99" w:rsidRPr="00860936" w:rsidTr="00894331">
        <w:trPr>
          <w:jc w:val="center"/>
        </w:trPr>
        <w:tc>
          <w:tcPr>
            <w:tcW w:w="4181" w:type="dxa"/>
          </w:tcPr>
          <w:p w:rsidR="00416D99" w:rsidRPr="00860936" w:rsidRDefault="00416D99" w:rsidP="00894331">
            <w:pPr>
              <w:spacing w:line="420" w:lineRule="exact"/>
              <w:rPr>
                <w:kern w:val="0"/>
                <w:sz w:val="28"/>
              </w:rPr>
            </w:pPr>
            <w:r w:rsidRPr="00860936">
              <w:rPr>
                <w:rFonts w:hint="eastAsia"/>
                <w:kern w:val="0"/>
                <w:sz w:val="28"/>
              </w:rPr>
              <w:t>檢查項目</w:t>
            </w:r>
          </w:p>
        </w:tc>
        <w:tc>
          <w:tcPr>
            <w:tcW w:w="4181" w:type="dxa"/>
          </w:tcPr>
          <w:p w:rsidR="00416D99" w:rsidRPr="00860936" w:rsidRDefault="00416D99" w:rsidP="00894331">
            <w:pPr>
              <w:spacing w:line="420" w:lineRule="exact"/>
              <w:rPr>
                <w:kern w:val="0"/>
                <w:sz w:val="28"/>
              </w:rPr>
            </w:pPr>
            <w:r w:rsidRPr="00860936">
              <w:rPr>
                <w:rFonts w:hint="eastAsia"/>
                <w:kern w:val="0"/>
                <w:sz w:val="28"/>
              </w:rPr>
              <w:t>說明</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血球比容量值、血色素及紅血球數之檢查。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若有貧血，須注意鑑別診斷，例如，輕度地中海型貧血或其他原因造成之缺鐵性貧血。</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尿蛋白及尿潛血之檢查。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尿蛋白陽性者，須注意鑑別診斷，例如，體檢前之性行為或劇烈運動。</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血中鉛之檢查。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一定要參加「血鉛測定實驗室品質管制計畫」，且比試合格的醫療院所或檢驗室才得檢測血中鉛濃度。</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血壓檢查。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在許多研究中概括一致的結果，血鉛與血壓是有對數函數的關係，兩倍的血鉛增加會使得血壓上升</w:t>
            </w:r>
            <w:r w:rsidRPr="00860936">
              <w:rPr>
                <w:kern w:val="0"/>
                <w:sz w:val="28"/>
              </w:rPr>
              <w:t>1~</w:t>
            </w:r>
            <w:smartTag w:uri="urn:schemas-microsoft-com:office:smarttags" w:element="chmetcnv">
              <w:smartTagPr>
                <w:attr w:name="TCSC" w:val="0"/>
                <w:attr w:name="NumberType" w:val="1"/>
                <w:attr w:name="Negative" w:val="False"/>
                <w:attr w:name="HasSpace" w:val="False"/>
                <w:attr w:name="SourceValue" w:val="2"/>
                <w:attr w:name="UnitName" w:val="m"/>
              </w:smartTagPr>
              <w:r w:rsidRPr="00860936">
                <w:rPr>
                  <w:kern w:val="0"/>
                  <w:sz w:val="28"/>
                </w:rPr>
                <w:t>2m</w:t>
              </w:r>
            </w:smartTag>
            <w:r w:rsidRPr="00860936">
              <w:rPr>
                <w:kern w:val="0"/>
                <w:sz w:val="28"/>
              </w:rPr>
              <w:t>mHg</w:t>
            </w:r>
            <w:r w:rsidRPr="00860936">
              <w:rPr>
                <w:rFonts w:hint="eastAsia"/>
                <w:kern w:val="0"/>
                <w:sz w:val="28"/>
              </w:rPr>
              <w:t>。</w:t>
            </w:r>
          </w:p>
        </w:tc>
      </w:tr>
      <w:tr w:rsidR="00416D99" w:rsidRPr="00860936" w:rsidTr="00894331">
        <w:trPr>
          <w:trHeight w:val="2780"/>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尿中鉛之檢查。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一般尿中鉛含量因水份攝取量、腎功能與時段不同皆會影響其鉛的排出量，所以即使經過肌酸酐校正也無法明確的反應所受的鉛暴露，收集</w:t>
            </w:r>
            <w:r w:rsidRPr="00860936">
              <w:rPr>
                <w:kern w:val="0"/>
                <w:sz w:val="28"/>
              </w:rPr>
              <w:t>24</w:t>
            </w:r>
            <w:r w:rsidRPr="00860936">
              <w:rPr>
                <w:rFonts w:hint="eastAsia"/>
                <w:kern w:val="0"/>
                <w:sz w:val="28"/>
              </w:rPr>
              <w:t>小時尿液，算其每日尿中鉛總排出量，比較能有效地反應鉛吸收的增加，據統計如每日尿鉛總排出量大於</w:t>
            </w:r>
            <w:r w:rsidRPr="00860936">
              <w:rPr>
                <w:kern w:val="0"/>
                <w:sz w:val="28"/>
              </w:rPr>
              <w:t>80</w:t>
            </w:r>
            <w:r w:rsidRPr="00860936">
              <w:rPr>
                <w:rFonts w:hint="eastAsia"/>
                <w:kern w:val="0"/>
                <w:sz w:val="28"/>
              </w:rPr>
              <w:t>微克，則有鉛危害的可能。</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腎功能檢查。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初期影響近端腎小管及亨利環，而有蛋白尿、糖尿、磷酸尿和其他腎小管功能障礙，長期暴露則造成腎間質纖維化、腎血管硬化而減少尿酸分泌，臨床上產生腎衰竭、高血壓與痛風等現象，此為不可逆的傷害。</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鋅紫質原</w:t>
            </w:r>
            <w:r w:rsidRPr="00860936">
              <w:rPr>
                <w:kern w:val="0"/>
                <w:sz w:val="28"/>
              </w:rPr>
              <w:t>(Zinc protoporphyrin, ZPP)</w:t>
            </w:r>
            <w:r w:rsidRPr="00860936">
              <w:rPr>
                <w:rFonts w:hint="eastAsia"/>
                <w:kern w:val="0"/>
                <w:sz w:val="28"/>
              </w:rPr>
              <w:t>或游離血紅素紫質原</w:t>
            </w:r>
            <w:r w:rsidRPr="00860936">
              <w:rPr>
                <w:kern w:val="0"/>
                <w:sz w:val="28"/>
              </w:rPr>
              <w:t>(Free erythrocyte porphyrins, FPP)</w:t>
            </w:r>
            <w:r w:rsidRPr="00860936">
              <w:rPr>
                <w:rFonts w:hint="eastAsia"/>
                <w:kern w:val="0"/>
                <w:sz w:val="28"/>
              </w:rPr>
              <w:t>檢察。</w:t>
            </w:r>
          </w:p>
        </w:tc>
        <w:tc>
          <w:tcPr>
            <w:tcW w:w="4181" w:type="dxa"/>
          </w:tcPr>
          <w:p w:rsidR="00416D99" w:rsidRPr="00860936" w:rsidRDefault="00416D99" w:rsidP="00894331">
            <w:pPr>
              <w:spacing w:line="420" w:lineRule="exact"/>
              <w:rPr>
                <w:kern w:val="0"/>
                <w:sz w:val="28"/>
              </w:rPr>
            </w:pPr>
            <w:r w:rsidRPr="00860936">
              <w:rPr>
                <w:rFonts w:hint="eastAsia"/>
                <w:kern w:val="0"/>
                <w:sz w:val="28"/>
              </w:rPr>
              <w:t>可反應</w:t>
            </w:r>
            <w:r w:rsidRPr="00860936">
              <w:rPr>
                <w:kern w:val="0"/>
                <w:sz w:val="28"/>
              </w:rPr>
              <w:t>2-3</w:t>
            </w:r>
            <w:r w:rsidRPr="00860936">
              <w:rPr>
                <w:rFonts w:hint="eastAsia"/>
                <w:kern w:val="0"/>
                <w:sz w:val="28"/>
              </w:rPr>
              <w:t>個月前的鉛負荷狀況，雖然其敏感度高，但偽陽性與偽陰性比例仍高。</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神經系統檢查。</w:t>
            </w:r>
          </w:p>
        </w:tc>
        <w:tc>
          <w:tcPr>
            <w:tcW w:w="4181" w:type="dxa"/>
          </w:tcPr>
          <w:p w:rsidR="00416D99" w:rsidRPr="00860936" w:rsidRDefault="00416D99" w:rsidP="00894331">
            <w:pPr>
              <w:spacing w:line="420" w:lineRule="exact"/>
              <w:rPr>
                <w:kern w:val="0"/>
                <w:sz w:val="28"/>
              </w:rPr>
            </w:pPr>
            <w:r w:rsidRPr="00860936">
              <w:rPr>
                <w:rFonts w:hint="eastAsia"/>
                <w:kern w:val="0"/>
                <w:sz w:val="28"/>
              </w:rPr>
              <w:t>分為周邊神經檢查，以神經傳導速率與肌電圖為主，輔以感覺檢查，如振動感覺、熱覺、電覺閥值等；中樞神經檢查，以腦波、神經行為檢查為主，輔以電腦斷層或磁振造影掃描等。</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鉛動員試驗</w:t>
            </w:r>
            <w:r w:rsidRPr="00860936">
              <w:rPr>
                <w:kern w:val="0"/>
                <w:sz w:val="28"/>
              </w:rPr>
              <w:t>(Lead mobilization test)</w:t>
            </w:r>
            <w:r w:rsidRPr="00860936">
              <w:rPr>
                <w:rFonts w:hint="eastAsia"/>
                <w:kern w:val="0"/>
                <w:sz w:val="28"/>
              </w:rPr>
              <w:t>。</w:t>
            </w:r>
          </w:p>
        </w:tc>
        <w:tc>
          <w:tcPr>
            <w:tcW w:w="4181" w:type="dxa"/>
          </w:tcPr>
          <w:p w:rsidR="00416D99" w:rsidRPr="00860936" w:rsidRDefault="00416D99" w:rsidP="00894331">
            <w:pPr>
              <w:spacing w:line="420" w:lineRule="exact"/>
              <w:rPr>
                <w:kern w:val="0"/>
                <w:sz w:val="28"/>
              </w:rPr>
            </w:pPr>
            <w:r w:rsidRPr="00860936">
              <w:rPr>
                <w:rFonts w:hint="eastAsia"/>
                <w:kern w:val="0"/>
                <w:sz w:val="28"/>
              </w:rPr>
              <w:t>以</w:t>
            </w:r>
            <w:r w:rsidRPr="00860936">
              <w:rPr>
                <w:kern w:val="0"/>
                <w:sz w:val="28"/>
              </w:rPr>
              <w:t>1</w:t>
            </w:r>
            <w:r w:rsidRPr="00860936">
              <w:rPr>
                <w:rFonts w:hint="eastAsia"/>
                <w:kern w:val="0"/>
                <w:sz w:val="28"/>
              </w:rPr>
              <w:t>公克</w:t>
            </w:r>
            <w:r w:rsidRPr="00860936">
              <w:rPr>
                <w:kern w:val="0"/>
                <w:sz w:val="28"/>
              </w:rPr>
              <w:t>CaNa</w:t>
            </w:r>
            <w:r w:rsidRPr="00860936">
              <w:rPr>
                <w:kern w:val="0"/>
                <w:sz w:val="28"/>
                <w:vertAlign w:val="subscript"/>
              </w:rPr>
              <w:t>2</w:t>
            </w:r>
            <w:r w:rsidRPr="00860936">
              <w:rPr>
                <w:kern w:val="0"/>
                <w:sz w:val="28"/>
              </w:rPr>
              <w:t>-EDTA</w:t>
            </w:r>
            <w:r w:rsidRPr="00860936">
              <w:rPr>
                <w:rFonts w:hint="eastAsia"/>
                <w:kern w:val="0"/>
                <w:sz w:val="28"/>
              </w:rPr>
              <w:t>作靜脈點滴注射，然後收集</w:t>
            </w:r>
            <w:r w:rsidRPr="00860936">
              <w:rPr>
                <w:kern w:val="0"/>
                <w:sz w:val="28"/>
              </w:rPr>
              <w:t>24</w:t>
            </w:r>
            <w:r w:rsidRPr="00860936">
              <w:rPr>
                <w:rFonts w:hint="eastAsia"/>
                <w:kern w:val="0"/>
                <w:sz w:val="28"/>
              </w:rPr>
              <w:t>小時尿液鉛排出總量量，計算尿鉛總微克比</w:t>
            </w:r>
            <w:r w:rsidRPr="00860936">
              <w:rPr>
                <w:kern w:val="0"/>
                <w:sz w:val="28"/>
              </w:rPr>
              <w:t>CaNa</w:t>
            </w:r>
            <w:r w:rsidRPr="00860936">
              <w:rPr>
                <w:kern w:val="0"/>
                <w:sz w:val="28"/>
                <w:vertAlign w:val="subscript"/>
              </w:rPr>
              <w:t>2</w:t>
            </w:r>
            <w:r w:rsidRPr="00860936">
              <w:rPr>
                <w:kern w:val="0"/>
                <w:sz w:val="28"/>
              </w:rPr>
              <w:t>-EDTA</w:t>
            </w:r>
            <w:r w:rsidRPr="00860936">
              <w:rPr>
                <w:rFonts w:hint="eastAsia"/>
                <w:kern w:val="0"/>
                <w:sz w:val="28"/>
              </w:rPr>
              <w:t>（毫克數），如大於</w:t>
            </w:r>
            <w:r w:rsidRPr="00860936">
              <w:rPr>
                <w:kern w:val="0"/>
                <w:sz w:val="28"/>
              </w:rPr>
              <w:t>1</w:t>
            </w:r>
            <w:r w:rsidRPr="00860936">
              <w:rPr>
                <w:rFonts w:hint="eastAsia"/>
                <w:kern w:val="0"/>
                <w:sz w:val="28"/>
              </w:rPr>
              <w:t>，則稱鉛動員試驗陽性，此方法於例行篩檢並不適宜，一般只用為確立診斷。</w:t>
            </w:r>
          </w:p>
        </w:tc>
      </w:tr>
      <w:tr w:rsidR="00416D99" w:rsidRPr="00860936" w:rsidTr="00894331">
        <w:trPr>
          <w:jc w:val="center"/>
        </w:trPr>
        <w:tc>
          <w:tcPr>
            <w:tcW w:w="4181" w:type="dxa"/>
            <w:vAlign w:val="center"/>
          </w:tcPr>
          <w:p w:rsidR="00416D99" w:rsidRPr="00860936" w:rsidRDefault="00416D99" w:rsidP="00894331">
            <w:pPr>
              <w:spacing w:line="420" w:lineRule="exact"/>
              <w:rPr>
                <w:kern w:val="0"/>
                <w:sz w:val="28"/>
              </w:rPr>
            </w:pPr>
            <w:r w:rsidRPr="00860936">
              <w:rPr>
                <w:rFonts w:hint="eastAsia"/>
                <w:kern w:val="0"/>
                <w:sz w:val="28"/>
              </w:rPr>
              <w:t>骨鉛檢查。</w:t>
            </w:r>
          </w:p>
        </w:tc>
        <w:tc>
          <w:tcPr>
            <w:tcW w:w="4181" w:type="dxa"/>
          </w:tcPr>
          <w:p w:rsidR="00416D99" w:rsidRPr="00860936" w:rsidRDefault="00416D99" w:rsidP="00894331">
            <w:pPr>
              <w:spacing w:line="420" w:lineRule="exact"/>
              <w:rPr>
                <w:kern w:val="0"/>
                <w:sz w:val="28"/>
              </w:rPr>
            </w:pPr>
            <w:r w:rsidRPr="00860936">
              <w:rPr>
                <w:kern w:val="0"/>
                <w:sz w:val="28"/>
              </w:rPr>
              <w:t>90</w:t>
            </w:r>
            <w:r w:rsidRPr="00860936">
              <w:rPr>
                <w:rFonts w:hint="eastAsia"/>
                <w:kern w:val="0"/>
                <w:sz w:val="28"/>
              </w:rPr>
              <w:t>％以上的鉛會儲存於骨骼中，它的生物半衰期在疏鬆骨約</w:t>
            </w:r>
            <w:r w:rsidRPr="00860936">
              <w:rPr>
                <w:kern w:val="0"/>
                <w:sz w:val="28"/>
              </w:rPr>
              <w:t>3-5</w:t>
            </w:r>
            <w:r w:rsidRPr="00860936">
              <w:rPr>
                <w:rFonts w:hint="eastAsia"/>
                <w:kern w:val="0"/>
                <w:sz w:val="28"/>
              </w:rPr>
              <w:t>年；在緻密骨約</w:t>
            </w:r>
            <w:r w:rsidRPr="00860936">
              <w:rPr>
                <w:kern w:val="0"/>
                <w:sz w:val="28"/>
              </w:rPr>
              <w:t>20-35</w:t>
            </w:r>
            <w:r w:rsidRPr="00860936">
              <w:rPr>
                <w:rFonts w:hint="eastAsia"/>
                <w:kern w:val="0"/>
                <w:sz w:val="28"/>
              </w:rPr>
              <w:t>年，故存於此的鉛含量，會隨著年齡的增加而增加。代表長期的暴露量。目前有</w:t>
            </w:r>
            <w:r w:rsidRPr="00860936">
              <w:rPr>
                <w:kern w:val="0"/>
                <w:sz w:val="28"/>
              </w:rPr>
              <w:t>K</w:t>
            </w:r>
            <w:r w:rsidRPr="00860936">
              <w:rPr>
                <w:rFonts w:hint="eastAsia"/>
                <w:kern w:val="0"/>
                <w:sz w:val="28"/>
              </w:rPr>
              <w:t>軌域</w:t>
            </w:r>
            <w:r w:rsidRPr="00860936">
              <w:rPr>
                <w:kern w:val="0"/>
                <w:sz w:val="28"/>
              </w:rPr>
              <w:t>X</w:t>
            </w:r>
            <w:r w:rsidRPr="00860936">
              <w:rPr>
                <w:rFonts w:hint="eastAsia"/>
                <w:kern w:val="0"/>
                <w:sz w:val="28"/>
              </w:rPr>
              <w:t>光散射螢光儀</w:t>
            </w:r>
            <w:r w:rsidRPr="00860936">
              <w:rPr>
                <w:kern w:val="0"/>
                <w:sz w:val="28"/>
              </w:rPr>
              <w:t>(</w:t>
            </w:r>
            <w:r w:rsidRPr="00860936">
              <w:rPr>
                <w:noProof/>
                <w:kern w:val="0"/>
                <w:sz w:val="28"/>
              </w:rPr>
              <w:t>K-x-ray fluorescence,</w:t>
            </w:r>
            <w:r w:rsidRPr="00860936">
              <w:rPr>
                <w:kern w:val="0"/>
                <w:sz w:val="28"/>
              </w:rPr>
              <w:t xml:space="preserve"> KXRF)</w:t>
            </w:r>
            <w:r w:rsidRPr="00860936">
              <w:rPr>
                <w:rFonts w:hint="eastAsia"/>
                <w:kern w:val="0"/>
                <w:sz w:val="28"/>
              </w:rPr>
              <w:t>來測定疏鬆骨</w:t>
            </w:r>
            <w:r w:rsidRPr="00860936">
              <w:rPr>
                <w:kern w:val="0"/>
                <w:sz w:val="28"/>
              </w:rPr>
              <w:t>(</w:t>
            </w:r>
            <w:r w:rsidRPr="00860936">
              <w:rPr>
                <w:rFonts w:hint="eastAsia"/>
                <w:kern w:val="0"/>
                <w:sz w:val="28"/>
              </w:rPr>
              <w:t>如</w:t>
            </w:r>
            <w:r w:rsidRPr="00860936">
              <w:rPr>
                <w:kern w:val="0"/>
                <w:sz w:val="28"/>
              </w:rPr>
              <w:t>patella bone)</w:t>
            </w:r>
            <w:r w:rsidRPr="00860936">
              <w:rPr>
                <w:rFonts w:hint="eastAsia"/>
                <w:kern w:val="0"/>
                <w:sz w:val="28"/>
              </w:rPr>
              <w:t>與緻密骨</w:t>
            </w:r>
            <w:r w:rsidRPr="00860936">
              <w:rPr>
                <w:kern w:val="0"/>
                <w:sz w:val="28"/>
              </w:rPr>
              <w:t>(</w:t>
            </w:r>
            <w:r w:rsidRPr="00860936">
              <w:rPr>
                <w:rFonts w:hint="eastAsia"/>
                <w:kern w:val="0"/>
                <w:sz w:val="28"/>
              </w:rPr>
              <w:t>如</w:t>
            </w:r>
            <w:r w:rsidRPr="00860936">
              <w:rPr>
                <w:kern w:val="0"/>
                <w:sz w:val="28"/>
              </w:rPr>
              <w:t xml:space="preserve"> tibia bone)</w:t>
            </w:r>
            <w:r w:rsidRPr="00860936">
              <w:rPr>
                <w:rFonts w:hint="eastAsia"/>
                <w:kern w:val="0"/>
                <w:sz w:val="28"/>
              </w:rPr>
              <w:t>中的鉛含量，為一種非侵入性的檢查方法。</w:t>
            </w:r>
          </w:p>
        </w:tc>
      </w:tr>
    </w:tbl>
    <w:p w:rsidR="00416D99" w:rsidRPr="00860936" w:rsidRDefault="00416D99" w:rsidP="001127DE">
      <w:pPr>
        <w:spacing w:line="480" w:lineRule="exact"/>
        <w:ind w:leftChars="177" w:left="921" w:hangingChars="177" w:hanging="496"/>
        <w:rPr>
          <w:sz w:val="28"/>
        </w:rPr>
      </w:pPr>
      <w:r w:rsidRPr="00860936">
        <w:rPr>
          <w:sz w:val="28"/>
        </w:rPr>
        <w:t xml:space="preserve"> </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六</w:t>
      </w:r>
      <w:r w:rsidRPr="00860936">
        <w:rPr>
          <w:sz w:val="28"/>
        </w:rPr>
        <w:t>)</w:t>
      </w:r>
      <w:r w:rsidRPr="00860936">
        <w:rPr>
          <w:rFonts w:hint="eastAsia"/>
          <w:sz w:val="28"/>
        </w:rPr>
        <w:t>作業場所風險評估：針對勞工作業場所也應進行作業環境測定，醫護人員可會同工安人員定期針對鉛作業場所進行環境中鉛劑量之暴露濃度測定，確定勞工暴露鉛濃度是否在法規規定之容許暴露濃度範圍內。而勞工在作業時的防護具使用習慣、作業完畢後的個人衛生習慣、作業場所的清潔度也都需要納入風險評估中。</w:t>
      </w:r>
    </w:p>
    <w:p w:rsidR="00416D99" w:rsidRPr="00860936" w:rsidRDefault="00416D99" w:rsidP="00510565">
      <w:pPr>
        <w:spacing w:line="480" w:lineRule="exact"/>
        <w:ind w:left="566" w:hangingChars="202" w:hanging="566"/>
        <w:rPr>
          <w:sz w:val="28"/>
        </w:rPr>
      </w:pPr>
    </w:p>
    <w:p w:rsidR="00416D99" w:rsidRPr="00860936" w:rsidRDefault="00416D99" w:rsidP="00510565">
      <w:pPr>
        <w:spacing w:line="480" w:lineRule="exact"/>
        <w:ind w:left="566" w:hangingChars="202" w:hanging="566"/>
        <w:rPr>
          <w:sz w:val="28"/>
        </w:rPr>
      </w:pPr>
      <w:r w:rsidRPr="00860936">
        <w:rPr>
          <w:rFonts w:hint="eastAsia"/>
          <w:b/>
          <w:bCs/>
          <w:sz w:val="28"/>
        </w:rPr>
        <w:t>三、空氣濃度與血鉛濃度的相關性</w:t>
      </w:r>
      <w:r w:rsidRPr="00860936">
        <w:rPr>
          <w:sz w:val="28"/>
        </w:rPr>
        <w:t>—</w:t>
      </w:r>
      <w:r w:rsidRPr="00860936">
        <w:rPr>
          <w:rFonts w:hint="eastAsia"/>
          <w:sz w:val="28"/>
        </w:rPr>
        <w:t>劑量與效應關係</w:t>
      </w:r>
      <w:r w:rsidRPr="00860936">
        <w:rPr>
          <w:sz w:val="28"/>
        </w:rPr>
        <w:t xml:space="preserve"> (dose-response relation)</w:t>
      </w:r>
    </w:p>
    <w:p w:rsidR="00416D99" w:rsidRPr="00860936" w:rsidRDefault="00416D99" w:rsidP="00510565">
      <w:pPr>
        <w:spacing w:line="480" w:lineRule="exact"/>
        <w:ind w:left="566" w:hangingChars="202" w:hanging="566"/>
        <w:rPr>
          <w:sz w:val="28"/>
        </w:rPr>
      </w:pPr>
      <w:r w:rsidRPr="00860936">
        <w:rPr>
          <w:sz w:val="28"/>
        </w:rPr>
        <w:tab/>
        <w:t xml:space="preserve">    </w:t>
      </w:r>
      <w:r w:rsidRPr="00860936">
        <w:rPr>
          <w:rFonts w:hint="eastAsia"/>
          <w:sz w:val="28"/>
        </w:rPr>
        <w:t>工作場所空氣中鉛暴露和可能造成的工人健康危害是一個重要的橋樑。在人類，血鉛濃度和空氣中的鉛暴露在實驗室中已有研究發表，空氣暴露變化從</w:t>
      </w:r>
      <w:r w:rsidRPr="00860936">
        <w:rPr>
          <w:sz w:val="28"/>
        </w:rPr>
        <w:t>0.2</w:t>
      </w:r>
      <w:r w:rsidRPr="00860936">
        <w:rPr>
          <w:rFonts w:hint="eastAsia"/>
          <w:sz w:val="28"/>
        </w:rPr>
        <w:t>到</w:t>
      </w:r>
      <w:r w:rsidRPr="00860936">
        <w:rPr>
          <w:sz w:val="28"/>
        </w:rPr>
        <w:t>36ug/m</w:t>
      </w:r>
      <w:r w:rsidRPr="00860936">
        <w:rPr>
          <w:sz w:val="28"/>
          <w:vertAlign w:val="superscript"/>
        </w:rPr>
        <w:t>3</w:t>
      </w:r>
      <w:r w:rsidRPr="00860936">
        <w:rPr>
          <w:rFonts w:hint="eastAsia"/>
          <w:sz w:val="28"/>
        </w:rPr>
        <w:t>時，血鉛濃度會從</w:t>
      </w:r>
      <w:r w:rsidRPr="00860936">
        <w:rPr>
          <w:sz w:val="28"/>
        </w:rPr>
        <w:t>14</w:t>
      </w:r>
      <w:r w:rsidRPr="00860936">
        <w:rPr>
          <w:rFonts w:hint="eastAsia"/>
          <w:sz w:val="28"/>
        </w:rPr>
        <w:t>變化到</w:t>
      </w:r>
      <w:r w:rsidRPr="00860936">
        <w:rPr>
          <w:sz w:val="28"/>
        </w:rPr>
        <w:t xml:space="preserve">43ug/dL </w:t>
      </w:r>
      <w:r w:rsidRPr="00860936">
        <w:rPr>
          <w:sz w:val="28"/>
          <w:vertAlign w:val="superscript"/>
        </w:rPr>
        <w:t>9-12</w:t>
      </w:r>
      <w:r w:rsidRPr="00860936">
        <w:rPr>
          <w:rFonts w:hint="eastAsia"/>
          <w:sz w:val="28"/>
        </w:rPr>
        <w:t>。在乾淨的實驗室中，空氣濃度在</w:t>
      </w:r>
      <w:r w:rsidRPr="00860936">
        <w:rPr>
          <w:sz w:val="28"/>
        </w:rPr>
        <w:t>3.2ug/m</w:t>
      </w:r>
      <w:r w:rsidRPr="00860936">
        <w:rPr>
          <w:sz w:val="28"/>
          <w:vertAlign w:val="superscript"/>
        </w:rPr>
        <w:t>3</w:t>
      </w:r>
      <w:r w:rsidRPr="00860936">
        <w:rPr>
          <w:rFonts w:hint="eastAsia"/>
          <w:sz w:val="28"/>
        </w:rPr>
        <w:t>以下，且血鉛值少於</w:t>
      </w:r>
      <w:r w:rsidRPr="00860936">
        <w:rPr>
          <w:sz w:val="28"/>
        </w:rPr>
        <w:t>30ug/dL</w:t>
      </w:r>
      <w:r w:rsidRPr="00860936">
        <w:rPr>
          <w:rFonts w:hint="eastAsia"/>
          <w:sz w:val="28"/>
        </w:rPr>
        <w:t>時，血鉛與空氣鉛濃度的直線方程式斜率大約為</w:t>
      </w:r>
      <w:r w:rsidRPr="00860936">
        <w:rPr>
          <w:sz w:val="28"/>
        </w:rPr>
        <w:t xml:space="preserve">1.64 </w:t>
      </w:r>
      <w:r w:rsidRPr="00860936">
        <w:rPr>
          <w:sz w:val="28"/>
          <w:vertAlign w:val="superscript"/>
        </w:rPr>
        <w:t>13</w:t>
      </w:r>
      <w:r w:rsidRPr="00860936">
        <w:rPr>
          <w:rFonts w:hint="eastAsia"/>
          <w:sz w:val="28"/>
        </w:rPr>
        <w:t>。美國環保署的回顧研究發現斜率是</w:t>
      </w:r>
      <w:r w:rsidRPr="00860936">
        <w:rPr>
          <w:sz w:val="28"/>
        </w:rPr>
        <w:t>0.03</w:t>
      </w:r>
      <w:r w:rsidRPr="00860936">
        <w:rPr>
          <w:rFonts w:hint="eastAsia"/>
          <w:sz w:val="28"/>
        </w:rPr>
        <w:t>到</w:t>
      </w:r>
      <w:r w:rsidRPr="00860936">
        <w:rPr>
          <w:sz w:val="28"/>
        </w:rPr>
        <w:t>0.19 ug/dL</w:t>
      </w:r>
      <w:r w:rsidRPr="00860936">
        <w:rPr>
          <w:rFonts w:hint="eastAsia"/>
          <w:sz w:val="28"/>
        </w:rPr>
        <w:t>血鉛</w:t>
      </w:r>
      <w:r w:rsidRPr="00860936">
        <w:rPr>
          <w:sz w:val="28"/>
        </w:rPr>
        <w:t>per ug/m</w:t>
      </w:r>
      <w:r w:rsidRPr="00860936">
        <w:rPr>
          <w:sz w:val="28"/>
          <w:vertAlign w:val="superscript"/>
        </w:rPr>
        <w:t>3</w:t>
      </w:r>
      <w:r w:rsidRPr="00860936">
        <w:rPr>
          <w:rFonts w:hint="eastAsia"/>
          <w:sz w:val="28"/>
        </w:rPr>
        <w:t>空氣鉛，在職業暴露的斜率是較低的，且被認為是非直線關係</w:t>
      </w:r>
      <w:r w:rsidRPr="00860936">
        <w:rPr>
          <w:sz w:val="28"/>
          <w:vertAlign w:val="superscript"/>
        </w:rPr>
        <w:t>14-16</w:t>
      </w:r>
      <w:r w:rsidRPr="00860936">
        <w:rPr>
          <w:rFonts w:hint="eastAsia"/>
          <w:sz w:val="28"/>
        </w:rPr>
        <w:t>，一個可能的原因是因為工人的行為造成了非直線性的關係，例如</w:t>
      </w:r>
      <w:r w:rsidRPr="00860936">
        <w:rPr>
          <w:sz w:val="28"/>
        </w:rPr>
        <w:t>:</w:t>
      </w:r>
      <w:r w:rsidRPr="00860936">
        <w:rPr>
          <w:rFonts w:hint="eastAsia"/>
          <w:sz w:val="28"/>
        </w:rPr>
        <w:t>會尋找一些方法降低鉛的吸收，例如採取避免行為如憋氣等。此外，在短時間的高暴露也不能反映到測量上。</w:t>
      </w:r>
      <w:r w:rsidRPr="00860936">
        <w:rPr>
          <w:sz w:val="28"/>
        </w:rPr>
        <w:t>Chambrlain</w:t>
      </w:r>
      <w:r w:rsidRPr="00860936">
        <w:rPr>
          <w:rFonts w:hint="eastAsia"/>
          <w:sz w:val="28"/>
        </w:rPr>
        <w:t>指出血鉛與工作地點空氣鉛濃度是曲線關係，至少一定程度在受到微粒大小的改變</w:t>
      </w:r>
      <w:r w:rsidRPr="00860936">
        <w:rPr>
          <w:sz w:val="28"/>
        </w:rPr>
        <w:t>(</w:t>
      </w:r>
      <w:r w:rsidRPr="00860936">
        <w:rPr>
          <w:rFonts w:hint="eastAsia"/>
          <w:sz w:val="28"/>
        </w:rPr>
        <w:t>例如</w:t>
      </w:r>
      <w:r w:rsidRPr="00860936">
        <w:rPr>
          <w:sz w:val="28"/>
        </w:rPr>
        <w:t>:</w:t>
      </w:r>
      <w:r w:rsidRPr="00860936">
        <w:rPr>
          <w:rFonts w:hint="eastAsia"/>
          <w:sz w:val="28"/>
        </w:rPr>
        <w:t>塵埃濃度上升、聚集微粒增加、有穿透力的微粒等等</w:t>
      </w:r>
      <w:r w:rsidRPr="00860936">
        <w:rPr>
          <w:sz w:val="28"/>
        </w:rPr>
        <w:t xml:space="preserve">) </w:t>
      </w:r>
      <w:r w:rsidRPr="00860936">
        <w:rPr>
          <w:sz w:val="28"/>
          <w:vertAlign w:val="superscript"/>
        </w:rPr>
        <w:t>11,13</w:t>
      </w:r>
      <w:r w:rsidRPr="00860936">
        <w:rPr>
          <w:rFonts w:hint="eastAsia"/>
          <w:sz w:val="28"/>
        </w:rPr>
        <w:t>。</w:t>
      </w:r>
    </w:p>
    <w:p w:rsidR="00416D99" w:rsidRPr="00860936" w:rsidRDefault="00416D99" w:rsidP="001127DE">
      <w:pPr>
        <w:spacing w:line="480" w:lineRule="exact"/>
        <w:ind w:leftChars="177" w:left="425"/>
        <w:rPr>
          <w:sz w:val="28"/>
        </w:rPr>
      </w:pPr>
      <w:r w:rsidRPr="00860936">
        <w:rPr>
          <w:sz w:val="28"/>
        </w:rPr>
        <w:t xml:space="preserve">     Bishop</w:t>
      </w:r>
      <w:r w:rsidRPr="00860936">
        <w:rPr>
          <w:rFonts w:hint="eastAsia"/>
          <w:sz w:val="28"/>
        </w:rPr>
        <w:t>及</w:t>
      </w:r>
      <w:r w:rsidRPr="00860936">
        <w:rPr>
          <w:sz w:val="28"/>
        </w:rPr>
        <w:t>Hill</w:t>
      </w:r>
      <w:r w:rsidRPr="00860936">
        <w:rPr>
          <w:rFonts w:hint="eastAsia"/>
          <w:sz w:val="28"/>
        </w:rPr>
        <w:t>在</w:t>
      </w:r>
      <w:r w:rsidRPr="00860936">
        <w:rPr>
          <w:sz w:val="28"/>
        </w:rPr>
        <w:t>1978</w:t>
      </w:r>
      <w:r w:rsidRPr="00860936">
        <w:rPr>
          <w:rFonts w:hint="eastAsia"/>
          <w:sz w:val="28"/>
        </w:rPr>
        <w:t>年的一個分析劑量</w:t>
      </w:r>
      <w:r w:rsidRPr="00860936">
        <w:rPr>
          <w:sz w:val="28"/>
        </w:rPr>
        <w:t>-</w:t>
      </w:r>
      <w:r w:rsidRPr="00860936">
        <w:rPr>
          <w:rFonts w:hint="eastAsia"/>
          <w:sz w:val="28"/>
        </w:rPr>
        <w:t>反應關係的研究</w:t>
      </w:r>
      <w:r w:rsidRPr="00860936">
        <w:rPr>
          <w:sz w:val="28"/>
        </w:rPr>
        <w:t xml:space="preserve"> </w:t>
      </w:r>
      <w:r w:rsidRPr="00860936">
        <w:rPr>
          <w:sz w:val="28"/>
          <w:vertAlign w:val="superscript"/>
        </w:rPr>
        <w:t>16</w:t>
      </w:r>
      <w:r w:rsidRPr="00860936">
        <w:rPr>
          <w:rFonts w:hint="eastAsia"/>
          <w:sz w:val="28"/>
        </w:rPr>
        <w:t>中包含</w:t>
      </w:r>
      <w:r w:rsidRPr="00860936">
        <w:rPr>
          <w:sz w:val="28"/>
        </w:rPr>
        <w:t>223</w:t>
      </w:r>
      <w:r w:rsidRPr="00860936">
        <w:rPr>
          <w:rFonts w:hint="eastAsia"/>
          <w:sz w:val="28"/>
        </w:rPr>
        <w:t>名工人（分別在</w:t>
      </w:r>
      <w:r w:rsidRPr="00860936">
        <w:rPr>
          <w:sz w:val="28"/>
        </w:rPr>
        <w:t>6</w:t>
      </w:r>
      <w:r w:rsidRPr="00860936">
        <w:rPr>
          <w:rFonts w:hint="eastAsia"/>
          <w:sz w:val="28"/>
        </w:rPr>
        <w:t>個工廠中），選擇</w:t>
      </w:r>
      <w:r w:rsidRPr="00860936">
        <w:rPr>
          <w:sz w:val="28"/>
        </w:rPr>
        <w:t>1978</w:t>
      </w:r>
      <w:r w:rsidRPr="00860936">
        <w:rPr>
          <w:rFonts w:hint="eastAsia"/>
          <w:sz w:val="28"/>
        </w:rPr>
        <w:t>年的原因是因為當年是最後一年的美國</w:t>
      </w:r>
      <w:r w:rsidRPr="00860936">
        <w:rPr>
          <w:sz w:val="28"/>
        </w:rPr>
        <w:t>OSHA-PEL</w:t>
      </w:r>
      <w:r w:rsidRPr="00860936">
        <w:rPr>
          <w:rFonts w:hint="eastAsia"/>
          <w:sz w:val="28"/>
        </w:rPr>
        <w:t>舊標準，次年即全面引用</w:t>
      </w:r>
      <w:r w:rsidRPr="00860936">
        <w:rPr>
          <w:sz w:val="28"/>
        </w:rPr>
        <w:t>50ug/m</w:t>
      </w:r>
      <w:r w:rsidRPr="00860936">
        <w:rPr>
          <w:sz w:val="28"/>
          <w:vertAlign w:val="superscript"/>
        </w:rPr>
        <w:t>3</w:t>
      </w:r>
      <w:r w:rsidRPr="00860936">
        <w:rPr>
          <w:rFonts w:hint="eastAsia"/>
          <w:sz w:val="28"/>
        </w:rPr>
        <w:t>迄今。只有工人暴露於空氣鉛濃度大於</w:t>
      </w:r>
      <w:r w:rsidRPr="00860936">
        <w:rPr>
          <w:sz w:val="28"/>
        </w:rPr>
        <w:t>200ug/m</w:t>
      </w:r>
      <w:r w:rsidRPr="00860936">
        <w:rPr>
          <w:sz w:val="28"/>
          <w:vertAlign w:val="superscript"/>
        </w:rPr>
        <w:t>3</w:t>
      </w:r>
      <w:r w:rsidRPr="00860936">
        <w:rPr>
          <w:rFonts w:hint="eastAsia"/>
          <w:sz w:val="28"/>
        </w:rPr>
        <w:t>才放入分析，作者使用</w:t>
      </w:r>
      <w:r w:rsidRPr="00860936">
        <w:rPr>
          <w:sz w:val="28"/>
        </w:rPr>
        <w:t xml:space="preserve">Snee model </w:t>
      </w:r>
      <w:r w:rsidRPr="00860936">
        <w:rPr>
          <w:sz w:val="28"/>
          <w:vertAlign w:val="superscript"/>
        </w:rPr>
        <w:t>12</w:t>
      </w:r>
      <w:r w:rsidRPr="00860936">
        <w:rPr>
          <w:rFonts w:hint="eastAsia"/>
          <w:sz w:val="28"/>
        </w:rPr>
        <w:t>於他們的資料所做出來的曲線，相信這比直線模式更具代表性。當作者最後得到</w:t>
      </w:r>
      <w:r w:rsidRPr="00860936">
        <w:rPr>
          <w:sz w:val="28"/>
        </w:rPr>
        <w:t>6</w:t>
      </w:r>
      <w:r w:rsidRPr="00860936">
        <w:rPr>
          <w:rFonts w:hint="eastAsia"/>
          <w:sz w:val="28"/>
        </w:rPr>
        <w:t>個工廠的結果，他們發現</w:t>
      </w:r>
      <w:r w:rsidRPr="00860936">
        <w:rPr>
          <w:sz w:val="28"/>
        </w:rPr>
        <w:t>6</w:t>
      </w:r>
      <w:r w:rsidRPr="00860936">
        <w:rPr>
          <w:rFonts w:hint="eastAsia"/>
          <w:sz w:val="28"/>
        </w:rPr>
        <w:t>個工廠決定鉛濃度的變化是非常多種，並不是僅一種原因所造成的，他們估計血鉛和空氣鉛濃度關係斜率為</w:t>
      </w:r>
      <w:r w:rsidRPr="00860936">
        <w:rPr>
          <w:sz w:val="28"/>
        </w:rPr>
        <w:t>0.02~0.06</w:t>
      </w:r>
      <w:r w:rsidRPr="00860936">
        <w:rPr>
          <w:rFonts w:hint="eastAsia"/>
          <w:sz w:val="28"/>
        </w:rPr>
        <w:t>，平均大約是</w:t>
      </w:r>
      <w:r w:rsidRPr="00860936">
        <w:rPr>
          <w:sz w:val="28"/>
        </w:rPr>
        <w:t>0.04</w:t>
      </w:r>
      <w:r w:rsidRPr="00860936">
        <w:rPr>
          <w:rFonts w:hint="eastAsia"/>
          <w:sz w:val="28"/>
        </w:rPr>
        <w:t>，理論上空氣鉛為零的</w:t>
      </w:r>
      <w:r w:rsidRPr="00860936">
        <w:rPr>
          <w:sz w:val="28"/>
        </w:rPr>
        <w:t>Y</w:t>
      </w:r>
      <w:r w:rsidRPr="00860936">
        <w:rPr>
          <w:rFonts w:hint="eastAsia"/>
          <w:sz w:val="28"/>
        </w:rPr>
        <w:t>截距血鉛濃度是</w:t>
      </w:r>
      <w:r w:rsidRPr="00860936">
        <w:rPr>
          <w:sz w:val="28"/>
        </w:rPr>
        <w:t xml:space="preserve">24~47ug/dL </w:t>
      </w:r>
      <w:r w:rsidRPr="00860936">
        <w:rPr>
          <w:sz w:val="28"/>
          <w:vertAlign w:val="superscript"/>
        </w:rPr>
        <w:t>16</w:t>
      </w:r>
      <w:r w:rsidRPr="00860936">
        <w:rPr>
          <w:rFonts w:hint="eastAsia"/>
          <w:sz w:val="28"/>
        </w:rPr>
        <w:t>。</w:t>
      </w:r>
      <w:r w:rsidRPr="00860936">
        <w:rPr>
          <w:sz w:val="28"/>
        </w:rPr>
        <w:t>1972</w:t>
      </w:r>
      <w:r w:rsidRPr="00860936">
        <w:rPr>
          <w:rFonts w:hint="eastAsia"/>
          <w:sz w:val="28"/>
        </w:rPr>
        <w:t>年</w:t>
      </w:r>
      <w:r w:rsidRPr="00860936">
        <w:rPr>
          <w:sz w:val="28"/>
        </w:rPr>
        <w:t>Garside</w:t>
      </w:r>
      <w:r w:rsidRPr="00860936">
        <w:rPr>
          <w:rFonts w:hint="eastAsia"/>
          <w:sz w:val="28"/>
        </w:rPr>
        <w:t>等以電池工廠工人做研究</w:t>
      </w:r>
      <w:r w:rsidRPr="00860936">
        <w:rPr>
          <w:sz w:val="28"/>
          <w:vertAlign w:val="superscript"/>
        </w:rPr>
        <w:t>15</w:t>
      </w:r>
      <w:r w:rsidRPr="00860936">
        <w:rPr>
          <w:rFonts w:hint="eastAsia"/>
          <w:sz w:val="28"/>
        </w:rPr>
        <w:t>，研究中</w:t>
      </w:r>
      <w:r w:rsidRPr="00860936">
        <w:rPr>
          <w:sz w:val="28"/>
        </w:rPr>
        <w:t>94</w:t>
      </w:r>
      <w:r w:rsidRPr="00860936">
        <w:rPr>
          <w:rFonts w:hint="eastAsia"/>
          <w:sz w:val="28"/>
        </w:rPr>
        <w:t>位工人連續一個月採集血鉛及空氣鉛濃度。血鉛</w:t>
      </w:r>
      <w:r w:rsidRPr="00860936">
        <w:rPr>
          <w:sz w:val="28"/>
        </w:rPr>
        <w:t>(Y, ug/dL)</w:t>
      </w:r>
      <w:r w:rsidRPr="00860936">
        <w:rPr>
          <w:rFonts w:hint="eastAsia"/>
          <w:sz w:val="28"/>
        </w:rPr>
        <w:t>及空氣鉛濃度</w:t>
      </w:r>
      <w:r w:rsidRPr="00860936">
        <w:rPr>
          <w:sz w:val="28"/>
        </w:rPr>
        <w:t>(X, ug/m</w:t>
      </w:r>
      <w:r w:rsidRPr="00860936">
        <w:rPr>
          <w:sz w:val="28"/>
          <w:vertAlign w:val="superscript"/>
        </w:rPr>
        <w:t>3</w:t>
      </w:r>
      <w:r w:rsidRPr="00860936">
        <w:rPr>
          <w:sz w:val="28"/>
        </w:rPr>
        <w:t>)</w:t>
      </w:r>
      <w:r w:rsidRPr="00860936">
        <w:rPr>
          <w:rFonts w:hint="eastAsia"/>
          <w:sz w:val="28"/>
        </w:rPr>
        <w:t>的方程式為</w:t>
      </w:r>
      <w:r w:rsidRPr="00860936">
        <w:rPr>
          <w:sz w:val="28"/>
        </w:rPr>
        <w:t>Y=38.33+0.0536X</w:t>
      </w:r>
      <w:r w:rsidRPr="00860936">
        <w:rPr>
          <w:rFonts w:hint="eastAsia"/>
          <w:sz w:val="28"/>
        </w:rPr>
        <w:t>，</w:t>
      </w:r>
      <w:r w:rsidRPr="00860936">
        <w:rPr>
          <w:sz w:val="28"/>
        </w:rPr>
        <w:t>Y</w:t>
      </w:r>
      <w:r w:rsidRPr="00860936">
        <w:rPr>
          <w:rFonts w:hint="eastAsia"/>
          <w:sz w:val="28"/>
        </w:rPr>
        <w:t>截距的血鉛值不能歸因於吸入的暴露，控制空氣濃度不會直接讓血鉛值低於</w:t>
      </w:r>
      <w:r w:rsidRPr="00860936">
        <w:rPr>
          <w:sz w:val="28"/>
        </w:rPr>
        <w:t>38.33 ug/dL(95%</w:t>
      </w:r>
      <w:r w:rsidRPr="00860936">
        <w:rPr>
          <w:rFonts w:hint="eastAsia"/>
          <w:sz w:val="28"/>
        </w:rPr>
        <w:t>信賴區間</w:t>
      </w:r>
      <w:r w:rsidRPr="00860936">
        <w:rPr>
          <w:sz w:val="28"/>
        </w:rPr>
        <w:t>18~58 ug/dL)</w:t>
      </w:r>
      <w:r w:rsidRPr="00860936">
        <w:rPr>
          <w:rFonts w:hint="eastAsia"/>
          <w:sz w:val="28"/>
        </w:rPr>
        <w:t>。</w:t>
      </w:r>
      <w:r w:rsidRPr="00860936">
        <w:rPr>
          <w:sz w:val="28"/>
        </w:rPr>
        <w:t>0.0536</w:t>
      </w:r>
      <w:r w:rsidRPr="00860936">
        <w:rPr>
          <w:rFonts w:hint="eastAsia"/>
          <w:sz w:val="28"/>
        </w:rPr>
        <w:t>的斜率與</w:t>
      </w:r>
      <w:r w:rsidRPr="00860936">
        <w:rPr>
          <w:sz w:val="28"/>
        </w:rPr>
        <w:t>Bishop.</w:t>
      </w:r>
      <w:r w:rsidRPr="00860936">
        <w:rPr>
          <w:rFonts w:hint="eastAsia"/>
          <w:sz w:val="28"/>
        </w:rPr>
        <w:t>及</w:t>
      </w:r>
      <w:r w:rsidRPr="00860936">
        <w:rPr>
          <w:sz w:val="28"/>
        </w:rPr>
        <w:t>Hill</w:t>
      </w:r>
      <w:r w:rsidRPr="00860936">
        <w:rPr>
          <w:rFonts w:hint="eastAsia"/>
          <w:sz w:val="28"/>
        </w:rPr>
        <w:t>和</w:t>
      </w:r>
      <w:r w:rsidRPr="00860936">
        <w:rPr>
          <w:sz w:val="28"/>
        </w:rPr>
        <w:t xml:space="preserve">King </w:t>
      </w:r>
      <w:r w:rsidRPr="00860936">
        <w:rPr>
          <w:rFonts w:hint="eastAsia"/>
          <w:sz w:val="28"/>
        </w:rPr>
        <w:t>等所做的研究也相似</w:t>
      </w:r>
      <w:r w:rsidRPr="00860936">
        <w:rPr>
          <w:sz w:val="28"/>
        </w:rPr>
        <w:t xml:space="preserve"> </w:t>
      </w:r>
      <w:r w:rsidRPr="00860936">
        <w:rPr>
          <w:sz w:val="28"/>
          <w:vertAlign w:val="superscript"/>
        </w:rPr>
        <w:t>14-16</w:t>
      </w:r>
      <w:r w:rsidRPr="00860936">
        <w:rPr>
          <w:rFonts w:hint="eastAsia"/>
          <w:sz w:val="28"/>
        </w:rPr>
        <w:t>。</w:t>
      </w:r>
    </w:p>
    <w:p w:rsidR="00416D99" w:rsidRPr="00860936" w:rsidRDefault="00416D99" w:rsidP="001127DE">
      <w:pPr>
        <w:spacing w:line="480" w:lineRule="exact"/>
        <w:rPr>
          <w:sz w:val="28"/>
        </w:rPr>
      </w:pPr>
      <w:r w:rsidRPr="00860936">
        <w:rPr>
          <w:sz w:val="28"/>
        </w:rPr>
        <w:tab/>
      </w:r>
      <w:r w:rsidRPr="00860936">
        <w:rPr>
          <w:sz w:val="28"/>
        </w:rPr>
        <w:br w:type="page"/>
      </w:r>
    </w:p>
    <w:p w:rsidR="00416D99" w:rsidRPr="00860936" w:rsidRDefault="00416D99" w:rsidP="001127DE">
      <w:pPr>
        <w:keepNext/>
        <w:spacing w:line="480" w:lineRule="exact"/>
        <w:jc w:val="center"/>
        <w:outlineLvl w:val="1"/>
        <w:rPr>
          <w:b/>
          <w:bCs/>
          <w:sz w:val="28"/>
        </w:rPr>
      </w:pPr>
      <w:bookmarkStart w:id="24" w:name="_Toc291512576"/>
      <w:bookmarkStart w:id="25" w:name="_Toc310521749"/>
      <w:bookmarkStart w:id="26" w:name="_Toc310526675"/>
      <w:bookmarkStart w:id="27" w:name="_Toc312175928"/>
      <w:bookmarkStart w:id="28" w:name="_Toc355881322"/>
      <w:r w:rsidRPr="00860936">
        <w:rPr>
          <w:rFonts w:hint="eastAsia"/>
          <w:b/>
          <w:bCs/>
          <w:sz w:val="28"/>
        </w:rPr>
        <w:t>肆、鉛作業勞工健康檢查分析與管理</w:t>
      </w:r>
      <w:bookmarkEnd w:id="24"/>
      <w:bookmarkEnd w:id="25"/>
      <w:bookmarkEnd w:id="26"/>
      <w:bookmarkEnd w:id="27"/>
      <w:bookmarkEnd w:id="28"/>
    </w:p>
    <w:p w:rsidR="00416D99" w:rsidRPr="00860936" w:rsidRDefault="00416D99" w:rsidP="001127DE">
      <w:pPr>
        <w:spacing w:line="480" w:lineRule="exact"/>
        <w:ind w:left="496" w:hangingChars="177" w:hanging="496"/>
        <w:rPr>
          <w:sz w:val="28"/>
        </w:rPr>
      </w:pPr>
      <w:r w:rsidRPr="00860936">
        <w:rPr>
          <w:rFonts w:hint="eastAsia"/>
          <w:sz w:val="28"/>
        </w:rPr>
        <w:t>一、體格檢查與健康檢查：</w:t>
      </w:r>
    </w:p>
    <w:p w:rsidR="00416D99" w:rsidRPr="00860936" w:rsidRDefault="00416D99" w:rsidP="001127DE">
      <w:pPr>
        <w:spacing w:line="480" w:lineRule="exact"/>
        <w:ind w:left="496" w:hangingChars="177" w:hanging="496"/>
        <w:rPr>
          <w:b/>
          <w:sz w:val="28"/>
        </w:rPr>
      </w:pPr>
      <w:r w:rsidRPr="00860936">
        <w:rPr>
          <w:sz w:val="28"/>
        </w:rPr>
        <w:t xml:space="preserve">        </w:t>
      </w:r>
      <w:r w:rsidRPr="00860936">
        <w:rPr>
          <w:rFonts w:hint="eastAsia"/>
          <w:sz w:val="28"/>
        </w:rPr>
        <w:t>護理人員需安排工廠鉛作業勞工每年定期至符合資格之指定醫療機構進行健康檢查，尤其是血鉛濃度測定。另建議可依勞工保險</w:t>
      </w:r>
      <w:r w:rsidRPr="00860936">
        <w:rPr>
          <w:rFonts w:ascii="Verdana" w:hAnsi="Verdana" w:hint="eastAsia"/>
          <w:sz w:val="28"/>
        </w:rPr>
        <w:t>局「勞工保險預防職業病健康檢查辦法」</w:t>
      </w:r>
      <w:r w:rsidRPr="00860936">
        <w:rPr>
          <w:rFonts w:hint="eastAsia"/>
          <w:sz w:val="28"/>
        </w:rPr>
        <w:t>申請勞保預防職業病健康檢查補助。新進員工在過去甚少做體格檢查</w:t>
      </w:r>
      <w:r w:rsidRPr="00860936">
        <w:rPr>
          <w:sz w:val="28"/>
        </w:rPr>
        <w:t>(</w:t>
      </w:r>
      <w:r w:rsidRPr="00860936">
        <w:rPr>
          <w:rFonts w:hint="eastAsia"/>
          <w:sz w:val="28"/>
        </w:rPr>
        <w:t>職前健檢</w:t>
      </w:r>
      <w:r w:rsidRPr="00860936">
        <w:rPr>
          <w:sz w:val="28"/>
        </w:rPr>
        <w:t>)</w:t>
      </w:r>
      <w:r w:rsidRPr="00860936">
        <w:rPr>
          <w:rFonts w:hint="eastAsia"/>
          <w:sz w:val="28"/>
        </w:rPr>
        <w:t>，大多等到進廠之該年度健康檢查才進行體檢，建議給新進員工職前健檢，得到基礎值以備將來比較。健檢查結果依「勞工健康保護規則」的分級管理。</w:t>
      </w:r>
    </w:p>
    <w:p w:rsidR="00416D99" w:rsidRPr="00860936" w:rsidRDefault="00416D99" w:rsidP="001127DE">
      <w:pPr>
        <w:widowControl/>
        <w:spacing w:line="480" w:lineRule="exact"/>
        <w:ind w:left="496" w:hangingChars="177" w:hanging="496"/>
        <w:jc w:val="both"/>
        <w:rPr>
          <w:sz w:val="28"/>
        </w:rPr>
      </w:pPr>
      <w:r w:rsidRPr="00860936">
        <w:rPr>
          <w:rFonts w:hint="eastAsia"/>
          <w:sz w:val="28"/>
        </w:rPr>
        <w:t>二、健康檢查結果異常判讀：</w:t>
      </w:r>
    </w:p>
    <w:p w:rsidR="00416D99" w:rsidRPr="00860936" w:rsidRDefault="00416D99" w:rsidP="001127DE">
      <w:pPr>
        <w:widowControl/>
        <w:spacing w:line="480" w:lineRule="exact"/>
        <w:ind w:left="496" w:hangingChars="177" w:hanging="496"/>
        <w:jc w:val="both"/>
        <w:rPr>
          <w:sz w:val="28"/>
        </w:rPr>
      </w:pPr>
      <w:r w:rsidRPr="00860936">
        <w:rPr>
          <w:sz w:val="28"/>
        </w:rPr>
        <w:t xml:space="preserve">        </w:t>
      </w:r>
      <w:r w:rsidRPr="00860936">
        <w:rPr>
          <w:rFonts w:hint="eastAsia"/>
          <w:sz w:val="28"/>
        </w:rPr>
        <w:t>醫護人員在得知勞工特殊危害作業健康檢查結果後，可依照勞工血中鉛濃度數值對照下圖，可得知血中鉛濃度高低可能導致之生理異常症狀，注意勞工是否出現症狀，如有症狀出現，臨廠服務醫師則可建議該勞工是否需調離現職，或照會職業醫學專科醫師做適當的選工及配工建議，必要時請休假調養身體待恢復健康；如尚未出現症狀，則需預防症狀之發生。</w:t>
      </w:r>
    </w:p>
    <w:p w:rsidR="00416D99" w:rsidRPr="00860936" w:rsidRDefault="00416D99" w:rsidP="001127DE">
      <w:pPr>
        <w:widowControl/>
        <w:spacing w:line="360" w:lineRule="auto"/>
        <w:ind w:left="496" w:hangingChars="177" w:hanging="496"/>
        <w:jc w:val="both"/>
        <w:rPr>
          <w:sz w:val="28"/>
        </w:rPr>
      </w:pPr>
      <w:r w:rsidRPr="00860936">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12.5pt;height:637.5pt;visibility:visible">
            <v:imagedata r:id="rId7" o:title=""/>
          </v:shape>
        </w:pict>
      </w:r>
    </w:p>
    <w:p w:rsidR="00416D99" w:rsidRPr="00860936" w:rsidRDefault="00416D99" w:rsidP="001127DE">
      <w:pPr>
        <w:widowControl/>
        <w:spacing w:line="360" w:lineRule="auto"/>
        <w:ind w:left="496" w:hangingChars="177" w:hanging="496"/>
        <w:jc w:val="both"/>
        <w:rPr>
          <w:sz w:val="28"/>
        </w:rPr>
      </w:pPr>
      <w:r w:rsidRPr="00860936">
        <w:rPr>
          <w:sz w:val="28"/>
        </w:rPr>
        <w:t xml:space="preserve">   (Staudinger KC. Am Fam Physician. 1998 Feb 15;57(4):719-26)</w:t>
      </w:r>
    </w:p>
    <w:p w:rsidR="00416D99" w:rsidRPr="00860936" w:rsidRDefault="00416D99" w:rsidP="001127DE">
      <w:pPr>
        <w:widowControl/>
        <w:spacing w:line="360" w:lineRule="auto"/>
        <w:ind w:left="496" w:hangingChars="177" w:hanging="496"/>
        <w:jc w:val="both"/>
        <w:rPr>
          <w:sz w:val="28"/>
        </w:rPr>
      </w:pPr>
    </w:p>
    <w:p w:rsidR="00416D99" w:rsidRPr="00860936" w:rsidRDefault="00416D99" w:rsidP="001127DE">
      <w:pPr>
        <w:widowControl/>
        <w:spacing w:line="480" w:lineRule="exact"/>
        <w:ind w:left="496" w:hangingChars="177" w:hanging="496"/>
        <w:jc w:val="both"/>
        <w:rPr>
          <w:sz w:val="28"/>
        </w:rPr>
      </w:pPr>
      <w:r w:rsidRPr="00860936">
        <w:rPr>
          <w:rFonts w:hint="eastAsia"/>
          <w:sz w:val="28"/>
        </w:rPr>
        <w:t>三、電腦管理健檢結果：</w:t>
      </w:r>
    </w:p>
    <w:p w:rsidR="00416D99" w:rsidRPr="00860936" w:rsidRDefault="00416D99" w:rsidP="001127DE">
      <w:pPr>
        <w:widowControl/>
        <w:spacing w:line="480" w:lineRule="exact"/>
        <w:ind w:left="496" w:hangingChars="177" w:hanging="496"/>
        <w:jc w:val="both"/>
        <w:rPr>
          <w:sz w:val="28"/>
        </w:rPr>
      </w:pPr>
      <w:r w:rsidRPr="00860936">
        <w:rPr>
          <w:sz w:val="28"/>
        </w:rPr>
        <w:t xml:space="preserve">        </w:t>
      </w:r>
      <w:r w:rsidRPr="00860936">
        <w:rPr>
          <w:rFonts w:hint="eastAsia"/>
          <w:sz w:val="28"/>
        </w:rPr>
        <w:t>護理人員將體格檢查與歷年健康檢查結果，皆輸入電腦，並加以統計分析。分析的重點在於比較全廠、部門及個人各年之趨勢分析。尤其是個人年與年間變化的部分，應用於衛教效果顯著。由於將全部數年的資料一起比較，很容易篩檢出需要配工的同仁。部門的年變化亦可當作工程控制的參考。</w:t>
      </w:r>
    </w:p>
    <w:p w:rsidR="00416D99" w:rsidRPr="00860936" w:rsidRDefault="00416D99" w:rsidP="001127DE">
      <w:pPr>
        <w:spacing w:line="480" w:lineRule="exact"/>
        <w:ind w:left="496" w:hangingChars="177" w:hanging="496"/>
        <w:rPr>
          <w:sz w:val="28"/>
        </w:rPr>
      </w:pPr>
      <w:r w:rsidRPr="00860936">
        <w:rPr>
          <w:rFonts w:hint="eastAsia"/>
          <w:sz w:val="28"/>
        </w:rPr>
        <w:t>四、行政管理</w:t>
      </w:r>
      <w:r w:rsidRPr="00860936">
        <w:rPr>
          <w:sz w:val="28"/>
        </w:rPr>
        <w:t>:</w:t>
      </w:r>
    </w:p>
    <w:p w:rsidR="00416D99" w:rsidRPr="00860936" w:rsidRDefault="00416D99" w:rsidP="001127DE">
      <w:pPr>
        <w:spacing w:line="480" w:lineRule="exact"/>
        <w:ind w:left="496" w:hangingChars="177" w:hanging="496"/>
        <w:rPr>
          <w:sz w:val="28"/>
        </w:rPr>
      </w:pPr>
      <w:r w:rsidRPr="00860936">
        <w:rPr>
          <w:sz w:val="28"/>
        </w:rPr>
        <w:t xml:space="preserve">        </w:t>
      </w:r>
      <w:r w:rsidRPr="00860936">
        <w:rPr>
          <w:rFonts w:hint="eastAsia"/>
          <w:sz w:val="28"/>
        </w:rPr>
        <w:t>臨廠服務醫師應積極參與建議全廠的健康檢查安排。廠方對於健康檢查之異常員工在行政管理上積極配合職業醫學專科醫師之建議。此外，亦訂定一些工業衛生及職業安全衛生健康促進政策或計畫以供全體員工遵行，如呼吸防護具使用規則等等。並積極從事選工配工原則及注意事項。依勞工健康保護規則</w:t>
      </w:r>
      <w:r w:rsidRPr="00860936">
        <w:rPr>
          <w:sz w:val="28"/>
        </w:rPr>
        <w:t>(2011</w:t>
      </w:r>
      <w:r w:rsidRPr="00860936">
        <w:rPr>
          <w:rFonts w:hint="eastAsia"/>
          <w:sz w:val="28"/>
        </w:rPr>
        <w:t>年</w:t>
      </w:r>
      <w:r w:rsidRPr="00860936">
        <w:rPr>
          <w:sz w:val="28"/>
        </w:rPr>
        <w:t>1</w:t>
      </w:r>
      <w:r w:rsidRPr="00860936">
        <w:rPr>
          <w:rFonts w:hint="eastAsia"/>
          <w:sz w:val="28"/>
        </w:rPr>
        <w:t>月修訂</w:t>
      </w:r>
      <w:r w:rsidRPr="00860936">
        <w:rPr>
          <w:sz w:val="28"/>
        </w:rPr>
        <w:t>)</w:t>
      </w:r>
      <w:r w:rsidRPr="00860936">
        <w:rPr>
          <w:rFonts w:hint="eastAsia"/>
          <w:sz w:val="28"/>
        </w:rPr>
        <w:t>附表三十八</w:t>
      </w:r>
      <w:r w:rsidRPr="00860936">
        <w:rPr>
          <w:sz w:val="28"/>
        </w:rPr>
        <w:t>:</w:t>
      </w:r>
      <w:r w:rsidRPr="00860936">
        <w:t xml:space="preserve"> </w:t>
      </w:r>
      <w:r w:rsidRPr="00860936">
        <w:rPr>
          <w:rFonts w:hint="eastAsia"/>
          <w:sz w:val="28"/>
        </w:rPr>
        <w:t>考量不適合從事作業之疾病，不適合從事鉛作業之疾病有</w:t>
      </w:r>
      <w:r w:rsidRPr="00860936">
        <w:rPr>
          <w:sz w:val="28"/>
        </w:rPr>
        <w:t>:</w:t>
      </w:r>
      <w:r w:rsidRPr="00860936">
        <w:t xml:space="preserve"> </w:t>
      </w:r>
      <w:r w:rsidRPr="00860936">
        <w:rPr>
          <w:rFonts w:hint="eastAsia"/>
          <w:sz w:val="28"/>
        </w:rPr>
        <w:t>神經系統疾病、貧血等血液疾病、腎臟疾病、消化系統疾病、肝病、內分泌系統疾病、視網膜病變、酒精中毒、接觸性皮膚疾病、心臟疾病、高血壓。</w:t>
      </w:r>
    </w:p>
    <w:p w:rsidR="00416D99" w:rsidRPr="00860936" w:rsidRDefault="00416D99" w:rsidP="001127DE">
      <w:pPr>
        <w:spacing w:line="480" w:lineRule="exact"/>
        <w:ind w:left="496" w:hangingChars="177" w:hanging="496"/>
        <w:rPr>
          <w:sz w:val="28"/>
        </w:rPr>
      </w:pPr>
      <w:r w:rsidRPr="00860936">
        <w:rPr>
          <w:rFonts w:hint="eastAsia"/>
          <w:sz w:val="28"/>
        </w:rPr>
        <w:t>五、提出勞工個人清潔衛生檢測方法：</w:t>
      </w:r>
    </w:p>
    <w:p w:rsidR="00416D99" w:rsidRPr="00860936" w:rsidRDefault="00416D99" w:rsidP="001127DE">
      <w:pPr>
        <w:spacing w:line="480" w:lineRule="exact"/>
        <w:ind w:leftChars="177" w:left="425"/>
        <w:rPr>
          <w:color w:val="FF0000"/>
          <w:sz w:val="28"/>
        </w:rPr>
      </w:pPr>
      <w:r w:rsidRPr="00860936">
        <w:rPr>
          <w:sz w:val="28"/>
        </w:rPr>
        <w:t xml:space="preserve">    </w:t>
      </w:r>
      <w:r w:rsidRPr="00860936">
        <w:rPr>
          <w:rFonts w:hint="eastAsia"/>
          <w:sz w:val="28"/>
        </w:rPr>
        <w:t>臨廠服務醫護人員或工安衛人員可於員工健康教育訓練時提出清潔成效檢測方法。根據勞研所所撰寫之「</w:t>
      </w:r>
      <w:r w:rsidRPr="00860936">
        <w:rPr>
          <w:rFonts w:hint="eastAsia"/>
          <w:kern w:val="0"/>
          <w:sz w:val="28"/>
        </w:rPr>
        <w:t>如何確認鉛作業勞工洗手與洗衣效果」一文中指出，可利用稀釋後的硝酸及硫酸鈉檢視勞工洗手清潔是否確實有效。先利用稀釋後的硝酸溶劑噴於清潔後之手部，再用硫酸鈉溶劑噴灑，如手部出現褐色水珠則表是有鉛殘留於手部，需再次清潔。詳細溶劑配置方法請見勞研所</w:t>
      </w:r>
      <w:r w:rsidRPr="00860936">
        <w:rPr>
          <w:kern w:val="0"/>
          <w:sz w:val="28"/>
        </w:rPr>
        <w:t>-</w:t>
      </w:r>
      <w:r w:rsidRPr="00860936">
        <w:rPr>
          <w:rFonts w:hint="eastAsia"/>
          <w:sz w:val="28"/>
        </w:rPr>
        <w:t>「</w:t>
      </w:r>
      <w:r w:rsidRPr="00860936">
        <w:rPr>
          <w:rFonts w:hint="eastAsia"/>
          <w:kern w:val="0"/>
          <w:sz w:val="28"/>
        </w:rPr>
        <w:t>如何確認鉛作業勞工洗手與洗衣效果」</w:t>
      </w:r>
      <w:r w:rsidRPr="00860936">
        <w:rPr>
          <w:kern w:val="0"/>
          <w:sz w:val="28"/>
        </w:rPr>
        <w:t>(http://www.iosh.gov.tw/Book/Other_Public_Publish.aspx?P=97)</w:t>
      </w:r>
      <w:r w:rsidRPr="00860936">
        <w:rPr>
          <w:rFonts w:hint="eastAsia"/>
          <w:kern w:val="0"/>
          <w:sz w:val="28"/>
        </w:rPr>
        <w:t>。</w:t>
      </w:r>
    </w:p>
    <w:p w:rsidR="00416D99" w:rsidRPr="00860936" w:rsidRDefault="00416D99" w:rsidP="001127DE">
      <w:pPr>
        <w:keepNext/>
        <w:spacing w:line="480" w:lineRule="exact"/>
        <w:jc w:val="center"/>
        <w:outlineLvl w:val="1"/>
        <w:rPr>
          <w:b/>
          <w:bCs/>
          <w:sz w:val="28"/>
        </w:rPr>
      </w:pPr>
      <w:r w:rsidRPr="00860936">
        <w:rPr>
          <w:b/>
          <w:bCs/>
          <w:sz w:val="28"/>
        </w:rPr>
        <w:br w:type="page"/>
      </w:r>
      <w:bookmarkStart w:id="29" w:name="_Toc310521750"/>
      <w:bookmarkStart w:id="30" w:name="_Toc310526676"/>
      <w:bookmarkStart w:id="31" w:name="_Toc312175929"/>
      <w:bookmarkStart w:id="32" w:name="_Toc355881323"/>
      <w:r>
        <w:rPr>
          <w:noProof/>
        </w:rPr>
        <w:pict>
          <v:shape id="圖片 26" o:spid="_x0000_s1026" type="#_x0000_t75" style="position:absolute;left:0;text-align:left;margin-left:.5pt;margin-top:64.1pt;width:451.2pt;height:544.2pt;z-index:251658240;visibility:visible">
            <v:imagedata r:id="rId8" o:title=""/>
            <w10:wrap type="topAndBottom"/>
          </v:shape>
        </w:pict>
      </w:r>
      <w:r w:rsidRPr="00860936">
        <w:rPr>
          <w:rFonts w:hint="eastAsia"/>
          <w:b/>
          <w:bCs/>
          <w:sz w:val="28"/>
        </w:rPr>
        <w:t>伍、健康服務工作流程圖</w:t>
      </w:r>
      <w:bookmarkEnd w:id="29"/>
      <w:bookmarkEnd w:id="30"/>
      <w:bookmarkEnd w:id="31"/>
      <w:bookmarkEnd w:id="32"/>
    </w:p>
    <w:p w:rsidR="00416D99" w:rsidRPr="00860936" w:rsidRDefault="00416D99" w:rsidP="001127DE">
      <w:pPr>
        <w:spacing w:line="480" w:lineRule="exact"/>
        <w:rPr>
          <w:sz w:val="28"/>
        </w:rPr>
      </w:pPr>
    </w:p>
    <w:p w:rsidR="00416D99" w:rsidRPr="00860936" w:rsidRDefault="00416D99" w:rsidP="001127DE">
      <w:pPr>
        <w:spacing w:line="480" w:lineRule="exact"/>
        <w:rPr>
          <w:sz w:val="28"/>
        </w:rPr>
      </w:pPr>
    </w:p>
    <w:p w:rsidR="00416D99" w:rsidRPr="00860936" w:rsidRDefault="00416D99" w:rsidP="001127DE">
      <w:pPr>
        <w:spacing w:line="480" w:lineRule="exact"/>
        <w:rPr>
          <w:sz w:val="28"/>
        </w:rPr>
      </w:pPr>
      <w:r w:rsidRPr="00860936">
        <w:rPr>
          <w:rFonts w:hint="eastAsia"/>
          <w:sz w:val="28"/>
        </w:rPr>
        <w:t>此外根據美國加州公共衛生部所編撰之鉛作業指引，鉛作業相關之雇主與廠醫於事業單位應盡之責任為：</w:t>
      </w:r>
    </w:p>
    <w:p w:rsidR="00416D99" w:rsidRPr="00860936" w:rsidRDefault="00416D99" w:rsidP="001127DE">
      <w:pPr>
        <w:spacing w:line="480" w:lineRule="exact"/>
        <w:rPr>
          <w:sz w:val="28"/>
        </w:rPr>
      </w:pPr>
      <w:r w:rsidRPr="00860936">
        <w:rPr>
          <w:rFonts w:hint="eastAsia"/>
          <w:sz w:val="28"/>
        </w:rPr>
        <w:t>一、雇主之責任：</w:t>
      </w:r>
    </w:p>
    <w:p w:rsidR="00416D99" w:rsidRPr="00860936" w:rsidRDefault="00416D99" w:rsidP="001127DE">
      <w:pPr>
        <w:spacing w:line="480" w:lineRule="exact"/>
        <w:ind w:leftChars="177" w:left="425"/>
        <w:rPr>
          <w:color w:val="000000"/>
          <w:kern w:val="0"/>
          <w:sz w:val="28"/>
        </w:rPr>
      </w:pPr>
      <w:r w:rsidRPr="00860936">
        <w:rPr>
          <w:color w:val="000000"/>
          <w:kern w:val="0"/>
          <w:sz w:val="28"/>
        </w:rPr>
        <w:t>(</w:t>
      </w:r>
      <w:r w:rsidRPr="00860936">
        <w:rPr>
          <w:rFonts w:hint="eastAsia"/>
          <w:color w:val="000000"/>
          <w:kern w:val="0"/>
          <w:sz w:val="28"/>
        </w:rPr>
        <w:t>一</w:t>
      </w:r>
      <w:r w:rsidRPr="00860936">
        <w:rPr>
          <w:color w:val="000000"/>
          <w:kern w:val="0"/>
          <w:sz w:val="28"/>
        </w:rPr>
        <w:t>)</w:t>
      </w:r>
      <w:r w:rsidRPr="00860936">
        <w:rPr>
          <w:rFonts w:hint="eastAsia"/>
          <w:color w:val="000000"/>
          <w:kern w:val="0"/>
          <w:sz w:val="28"/>
        </w:rPr>
        <w:t>監控空氣中的鉛。</w:t>
      </w:r>
    </w:p>
    <w:p w:rsidR="00416D99" w:rsidRPr="00860936" w:rsidRDefault="00416D99" w:rsidP="001127DE">
      <w:pPr>
        <w:spacing w:line="480" w:lineRule="exact"/>
        <w:ind w:leftChars="177" w:left="921" w:hangingChars="177" w:hanging="496"/>
        <w:rPr>
          <w:color w:val="000000"/>
          <w:kern w:val="0"/>
          <w:sz w:val="28"/>
        </w:rPr>
      </w:pPr>
      <w:r w:rsidRPr="00860936">
        <w:rPr>
          <w:kern w:val="0"/>
          <w:sz w:val="28"/>
        </w:rPr>
        <w:t>(</w:t>
      </w:r>
      <w:r w:rsidRPr="00860936">
        <w:rPr>
          <w:rFonts w:hint="eastAsia"/>
          <w:kern w:val="0"/>
          <w:sz w:val="28"/>
        </w:rPr>
        <w:t>二</w:t>
      </w:r>
      <w:r w:rsidRPr="00860936">
        <w:rPr>
          <w:kern w:val="0"/>
          <w:sz w:val="28"/>
        </w:rPr>
        <w:t>)</w:t>
      </w:r>
      <w:r w:rsidRPr="00860936">
        <w:rPr>
          <w:rFonts w:hint="eastAsia"/>
          <w:kern w:val="0"/>
          <w:sz w:val="28"/>
        </w:rPr>
        <w:t>利用工程或工作規則</w:t>
      </w:r>
      <w:r w:rsidRPr="00860936">
        <w:rPr>
          <w:kern w:val="0"/>
          <w:sz w:val="28"/>
        </w:rPr>
        <w:t>/</w:t>
      </w:r>
      <w:r w:rsidRPr="00860936">
        <w:rPr>
          <w:rFonts w:hint="eastAsia"/>
          <w:kern w:val="0"/>
          <w:sz w:val="28"/>
        </w:rPr>
        <w:t>實踐控制以維持空氣中的鉛含量在</w:t>
      </w:r>
      <w:r w:rsidRPr="00860936">
        <w:rPr>
          <w:kern w:val="0"/>
          <w:sz w:val="28"/>
        </w:rPr>
        <w:t>0.05mg/m</w:t>
      </w:r>
      <w:r w:rsidRPr="00860936">
        <w:rPr>
          <w:kern w:val="0"/>
          <w:sz w:val="28"/>
          <w:vertAlign w:val="superscript"/>
        </w:rPr>
        <w:t xml:space="preserve">3 </w:t>
      </w:r>
      <w:r w:rsidRPr="00860936">
        <w:rPr>
          <w:rFonts w:hint="eastAsia"/>
          <w:kern w:val="0"/>
          <w:sz w:val="28"/>
        </w:rPr>
        <w:t>（平均連續超過</w:t>
      </w:r>
      <w:r w:rsidRPr="00860936">
        <w:rPr>
          <w:kern w:val="0"/>
          <w:sz w:val="28"/>
        </w:rPr>
        <w:t>8</w:t>
      </w:r>
      <w:r w:rsidRPr="00860936">
        <w:rPr>
          <w:rFonts w:hint="eastAsia"/>
          <w:kern w:val="0"/>
          <w:sz w:val="28"/>
        </w:rPr>
        <w:t>小時）。</w:t>
      </w:r>
    </w:p>
    <w:p w:rsidR="00416D99" w:rsidRPr="00860936" w:rsidRDefault="00416D99" w:rsidP="001127DE">
      <w:pPr>
        <w:spacing w:line="480" w:lineRule="exact"/>
        <w:ind w:leftChars="177" w:left="921" w:hangingChars="177" w:hanging="496"/>
        <w:rPr>
          <w:color w:val="000000"/>
          <w:kern w:val="0"/>
          <w:sz w:val="28"/>
        </w:rPr>
      </w:pPr>
      <w:r w:rsidRPr="00860936">
        <w:rPr>
          <w:kern w:val="0"/>
          <w:sz w:val="28"/>
        </w:rPr>
        <w:t>(</w:t>
      </w:r>
      <w:r w:rsidRPr="00860936">
        <w:rPr>
          <w:rFonts w:hint="eastAsia"/>
          <w:kern w:val="0"/>
          <w:sz w:val="28"/>
        </w:rPr>
        <w:t>三</w:t>
      </w:r>
      <w:r w:rsidRPr="00860936">
        <w:rPr>
          <w:kern w:val="0"/>
          <w:sz w:val="28"/>
        </w:rPr>
        <w:t>)</w:t>
      </w:r>
      <w:r w:rsidRPr="00860936">
        <w:rPr>
          <w:rFonts w:hint="eastAsia"/>
          <w:kern w:val="0"/>
          <w:sz w:val="28"/>
        </w:rPr>
        <w:t>如果勞工需要，要提供口罩，或是如果需要暴露的控制。</w:t>
      </w:r>
    </w:p>
    <w:p w:rsidR="00416D99" w:rsidRPr="00860936" w:rsidRDefault="00416D99" w:rsidP="001127DE">
      <w:pPr>
        <w:spacing w:line="480" w:lineRule="exact"/>
        <w:ind w:leftChars="177" w:left="921" w:hangingChars="177" w:hanging="496"/>
        <w:rPr>
          <w:color w:val="000000"/>
          <w:kern w:val="0"/>
          <w:sz w:val="28"/>
        </w:rPr>
      </w:pPr>
      <w:r w:rsidRPr="00860936">
        <w:rPr>
          <w:kern w:val="0"/>
          <w:sz w:val="28"/>
        </w:rPr>
        <w:t>(</w:t>
      </w:r>
      <w:r w:rsidRPr="00860936">
        <w:rPr>
          <w:rFonts w:hint="eastAsia"/>
          <w:kern w:val="0"/>
          <w:sz w:val="28"/>
        </w:rPr>
        <w:t>四</w:t>
      </w:r>
      <w:r w:rsidRPr="00860936">
        <w:rPr>
          <w:kern w:val="0"/>
          <w:sz w:val="28"/>
        </w:rPr>
        <w:t>)</w:t>
      </w:r>
      <w:r w:rsidRPr="00860936">
        <w:rPr>
          <w:rFonts w:hint="eastAsia"/>
          <w:kern w:val="0"/>
          <w:sz w:val="28"/>
        </w:rPr>
        <w:t>提供勞工醫療監測。</w:t>
      </w:r>
    </w:p>
    <w:p w:rsidR="00416D99" w:rsidRPr="00860936" w:rsidRDefault="00416D99" w:rsidP="001127DE">
      <w:pPr>
        <w:spacing w:line="480" w:lineRule="exact"/>
        <w:ind w:leftChars="177" w:left="921" w:hangingChars="177" w:hanging="496"/>
        <w:rPr>
          <w:color w:val="000000"/>
          <w:kern w:val="0"/>
          <w:sz w:val="28"/>
        </w:rPr>
      </w:pPr>
      <w:r w:rsidRPr="00860936">
        <w:rPr>
          <w:kern w:val="0"/>
          <w:sz w:val="28"/>
        </w:rPr>
        <w:t>(</w:t>
      </w:r>
      <w:r w:rsidRPr="00860936">
        <w:rPr>
          <w:rFonts w:hint="eastAsia"/>
          <w:kern w:val="0"/>
          <w:sz w:val="28"/>
        </w:rPr>
        <w:t>五</w:t>
      </w:r>
      <w:r w:rsidRPr="00860936">
        <w:rPr>
          <w:kern w:val="0"/>
          <w:sz w:val="28"/>
        </w:rPr>
        <w:t>)</w:t>
      </w:r>
      <w:r w:rsidRPr="00860936">
        <w:rPr>
          <w:rFonts w:hint="eastAsia"/>
          <w:kern w:val="0"/>
          <w:sz w:val="28"/>
        </w:rPr>
        <w:t>提供勞工給防護衣、獨立的用餐區域、以及盥洗設施。</w:t>
      </w:r>
    </w:p>
    <w:p w:rsidR="00416D99" w:rsidRPr="00860936" w:rsidRDefault="00416D99" w:rsidP="001127DE">
      <w:pPr>
        <w:spacing w:line="480" w:lineRule="exact"/>
        <w:ind w:leftChars="177" w:left="921" w:hangingChars="177" w:hanging="496"/>
        <w:rPr>
          <w:color w:val="000000"/>
          <w:kern w:val="0"/>
          <w:sz w:val="28"/>
        </w:rPr>
      </w:pPr>
      <w:r w:rsidRPr="00860936">
        <w:rPr>
          <w:kern w:val="0"/>
          <w:sz w:val="28"/>
        </w:rPr>
        <w:t>(</w:t>
      </w:r>
      <w:r w:rsidRPr="00860936">
        <w:rPr>
          <w:rFonts w:hint="eastAsia"/>
          <w:kern w:val="0"/>
          <w:sz w:val="28"/>
        </w:rPr>
        <w:t>六</w:t>
      </w:r>
      <w:r w:rsidRPr="00860936">
        <w:rPr>
          <w:kern w:val="0"/>
          <w:sz w:val="28"/>
        </w:rPr>
        <w:t>)</w:t>
      </w:r>
      <w:r w:rsidRPr="00860936">
        <w:rPr>
          <w:rFonts w:hint="eastAsia"/>
          <w:kern w:val="0"/>
          <w:sz w:val="28"/>
        </w:rPr>
        <w:t>每年訓練勞工以下事項：</w:t>
      </w:r>
    </w:p>
    <w:p w:rsidR="00416D99" w:rsidRPr="00860936" w:rsidRDefault="00416D99" w:rsidP="001127DE">
      <w:pPr>
        <w:spacing w:line="480" w:lineRule="exact"/>
        <w:ind w:leftChars="354" w:left="850" w:firstLine="1"/>
        <w:rPr>
          <w:color w:val="000000"/>
          <w:kern w:val="0"/>
          <w:sz w:val="28"/>
        </w:rPr>
      </w:pPr>
      <w:r w:rsidRPr="00860936">
        <w:rPr>
          <w:kern w:val="0"/>
          <w:sz w:val="28"/>
        </w:rPr>
        <w:t>1.</w:t>
      </w:r>
      <w:r w:rsidRPr="00860936">
        <w:rPr>
          <w:rFonts w:hint="eastAsia"/>
          <w:kern w:val="0"/>
          <w:sz w:val="28"/>
        </w:rPr>
        <w:t>鉛暴露來源。</w:t>
      </w:r>
    </w:p>
    <w:p w:rsidR="00416D99" w:rsidRPr="00860936" w:rsidRDefault="00416D99" w:rsidP="001127DE">
      <w:pPr>
        <w:spacing w:line="480" w:lineRule="exact"/>
        <w:ind w:leftChars="354" w:left="850" w:firstLine="1"/>
        <w:rPr>
          <w:color w:val="000000"/>
          <w:kern w:val="0"/>
          <w:sz w:val="28"/>
        </w:rPr>
      </w:pPr>
      <w:r w:rsidRPr="00860936">
        <w:rPr>
          <w:kern w:val="0"/>
          <w:sz w:val="28"/>
        </w:rPr>
        <w:t>2.</w:t>
      </w:r>
      <w:r w:rsidRPr="00860936">
        <w:rPr>
          <w:rFonts w:hint="eastAsia"/>
          <w:kern w:val="0"/>
          <w:sz w:val="28"/>
        </w:rPr>
        <w:t>與鉛相關的健康危害。</w:t>
      </w:r>
    </w:p>
    <w:p w:rsidR="00416D99" w:rsidRPr="00860936" w:rsidRDefault="00416D99" w:rsidP="001127DE">
      <w:pPr>
        <w:spacing w:line="480" w:lineRule="exact"/>
        <w:ind w:leftChars="354" w:left="850" w:firstLine="1"/>
        <w:rPr>
          <w:color w:val="000000"/>
          <w:kern w:val="0"/>
          <w:sz w:val="28"/>
        </w:rPr>
      </w:pPr>
      <w:r w:rsidRPr="00860936">
        <w:rPr>
          <w:kern w:val="0"/>
          <w:sz w:val="28"/>
        </w:rPr>
        <w:t>3.</w:t>
      </w:r>
      <w:r w:rsidRPr="00860936">
        <w:rPr>
          <w:rFonts w:hint="eastAsia"/>
          <w:kern w:val="0"/>
          <w:sz w:val="28"/>
        </w:rPr>
        <w:t>減少鉛暴露的方法。</w:t>
      </w:r>
    </w:p>
    <w:p w:rsidR="00416D99" w:rsidRPr="00860936" w:rsidRDefault="00416D99" w:rsidP="001127DE">
      <w:pPr>
        <w:spacing w:line="480" w:lineRule="exact"/>
        <w:ind w:leftChars="177" w:left="425"/>
        <w:rPr>
          <w:sz w:val="28"/>
        </w:rPr>
      </w:pPr>
      <w:r w:rsidRPr="00860936">
        <w:rPr>
          <w:kern w:val="0"/>
          <w:sz w:val="28"/>
        </w:rPr>
        <w:t>(</w:t>
      </w:r>
      <w:r w:rsidRPr="00860936">
        <w:rPr>
          <w:rFonts w:hint="eastAsia"/>
          <w:kern w:val="0"/>
          <w:sz w:val="28"/>
        </w:rPr>
        <w:t>七</w:t>
      </w:r>
      <w:r w:rsidRPr="00860936">
        <w:rPr>
          <w:kern w:val="0"/>
          <w:sz w:val="28"/>
        </w:rPr>
        <w:t>)</w:t>
      </w:r>
      <w:r w:rsidRPr="00860936">
        <w:rPr>
          <w:rFonts w:hint="eastAsia"/>
          <w:kern w:val="0"/>
          <w:sz w:val="28"/>
        </w:rPr>
        <w:t>依據此標準，勞工的權益為：</w:t>
      </w:r>
    </w:p>
    <w:p w:rsidR="00416D99" w:rsidRPr="00860936" w:rsidRDefault="00416D99" w:rsidP="001127DE">
      <w:pPr>
        <w:spacing w:line="480" w:lineRule="exact"/>
        <w:ind w:leftChars="354" w:left="850"/>
        <w:rPr>
          <w:kern w:val="0"/>
          <w:sz w:val="28"/>
        </w:rPr>
      </w:pPr>
      <w:r w:rsidRPr="00860936">
        <w:rPr>
          <w:kern w:val="0"/>
          <w:sz w:val="28"/>
        </w:rPr>
        <w:t>1.</w:t>
      </w:r>
      <w:r w:rsidRPr="00860936">
        <w:rPr>
          <w:rFonts w:hint="eastAsia"/>
          <w:kern w:val="0"/>
          <w:sz w:val="28"/>
        </w:rPr>
        <w:t>保持空氣監測以及鉛暴露相關的醫療記錄。</w:t>
      </w:r>
    </w:p>
    <w:p w:rsidR="00416D99" w:rsidRPr="00860936" w:rsidRDefault="00416D99" w:rsidP="001127DE">
      <w:pPr>
        <w:spacing w:line="480" w:lineRule="exact"/>
        <w:ind w:leftChars="354" w:left="850"/>
        <w:rPr>
          <w:kern w:val="0"/>
          <w:sz w:val="28"/>
        </w:rPr>
      </w:pPr>
      <w:r w:rsidRPr="00860936">
        <w:rPr>
          <w:kern w:val="0"/>
          <w:sz w:val="28"/>
        </w:rPr>
        <w:t>2.</w:t>
      </w:r>
      <w:r w:rsidRPr="00860936">
        <w:rPr>
          <w:rFonts w:hint="eastAsia"/>
          <w:kern w:val="0"/>
          <w:sz w:val="28"/>
        </w:rPr>
        <w:t>支付勞工在醫療期間的全額薪資。</w:t>
      </w:r>
    </w:p>
    <w:p w:rsidR="00416D99" w:rsidRPr="00860936" w:rsidRDefault="00416D99" w:rsidP="001127DE">
      <w:pPr>
        <w:spacing w:line="480" w:lineRule="exact"/>
        <w:ind w:leftChars="354" w:left="850"/>
        <w:rPr>
          <w:kern w:val="0"/>
          <w:sz w:val="28"/>
        </w:rPr>
      </w:pPr>
      <w:r w:rsidRPr="00860936">
        <w:rPr>
          <w:kern w:val="0"/>
          <w:sz w:val="28"/>
        </w:rPr>
        <w:t>3.</w:t>
      </w:r>
      <w:r w:rsidRPr="00860936">
        <w:rPr>
          <w:rFonts w:hint="eastAsia"/>
          <w:kern w:val="0"/>
          <w:sz w:val="28"/>
        </w:rPr>
        <w:t>提供給勞工以及醫師標準的副本。</w:t>
      </w:r>
    </w:p>
    <w:p w:rsidR="00416D99" w:rsidRPr="00860936" w:rsidRDefault="00416D99" w:rsidP="001127DE">
      <w:pPr>
        <w:spacing w:line="480" w:lineRule="exact"/>
        <w:ind w:leftChars="354" w:left="1180" w:hangingChars="118" w:hanging="330"/>
        <w:rPr>
          <w:kern w:val="0"/>
          <w:sz w:val="28"/>
        </w:rPr>
      </w:pPr>
      <w:r w:rsidRPr="00860936">
        <w:rPr>
          <w:kern w:val="0"/>
          <w:sz w:val="28"/>
        </w:rPr>
        <w:t>4.</w:t>
      </w:r>
      <w:r w:rsidRPr="00860936">
        <w:rPr>
          <w:rFonts w:hint="eastAsia"/>
          <w:kern w:val="0"/>
          <w:sz w:val="28"/>
        </w:rPr>
        <w:t>提供給醫師每個員工的職務、暴露程度以及個人防護具；不但要有以前的血中鉛濃度和醫療判斷。</w:t>
      </w:r>
    </w:p>
    <w:p w:rsidR="00416D99" w:rsidRPr="00860936" w:rsidRDefault="00416D99" w:rsidP="001127DE">
      <w:pPr>
        <w:spacing w:line="480" w:lineRule="exact"/>
        <w:ind w:leftChars="354" w:left="1180" w:hangingChars="118" w:hanging="330"/>
        <w:rPr>
          <w:kern w:val="0"/>
          <w:sz w:val="28"/>
        </w:rPr>
      </w:pPr>
      <w:r w:rsidRPr="00860936">
        <w:rPr>
          <w:kern w:val="0"/>
          <w:sz w:val="28"/>
        </w:rPr>
        <w:t>5.</w:t>
      </w:r>
      <w:r w:rsidRPr="00860936">
        <w:rPr>
          <w:rFonts w:hint="eastAsia"/>
          <w:kern w:val="0"/>
          <w:sz w:val="28"/>
        </w:rPr>
        <w:t>檢驗結果出來後，在五天內通知勞工血中鉛濃度。</w:t>
      </w:r>
    </w:p>
    <w:p w:rsidR="00416D99" w:rsidRPr="00860936" w:rsidRDefault="00416D99" w:rsidP="001127DE">
      <w:pPr>
        <w:spacing w:line="480" w:lineRule="exact"/>
        <w:rPr>
          <w:sz w:val="28"/>
        </w:rPr>
      </w:pPr>
      <w:r w:rsidRPr="00860936">
        <w:rPr>
          <w:rFonts w:hint="eastAsia"/>
          <w:sz w:val="28"/>
        </w:rPr>
        <w:t>二、廠醫之責任：</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一</w:t>
      </w:r>
      <w:r w:rsidRPr="00860936">
        <w:rPr>
          <w:kern w:val="0"/>
          <w:sz w:val="28"/>
        </w:rPr>
        <w:t>)</w:t>
      </w:r>
      <w:r w:rsidRPr="00860936">
        <w:rPr>
          <w:rFonts w:hint="eastAsia"/>
          <w:kern w:val="0"/>
          <w:sz w:val="28"/>
        </w:rPr>
        <w:t>熟悉鉛標準。</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二</w:t>
      </w:r>
      <w:r w:rsidRPr="00860936">
        <w:rPr>
          <w:kern w:val="0"/>
          <w:sz w:val="28"/>
        </w:rPr>
        <w:t>)</w:t>
      </w:r>
      <w:r w:rsidRPr="00860936">
        <w:rPr>
          <w:rFonts w:hint="eastAsia"/>
          <w:kern w:val="0"/>
          <w:sz w:val="28"/>
        </w:rPr>
        <w:t>告知鉛對健康的相關危害以及適當的醫療管理。</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三</w:t>
      </w:r>
      <w:r w:rsidRPr="00860936">
        <w:rPr>
          <w:kern w:val="0"/>
          <w:sz w:val="28"/>
        </w:rPr>
        <w:t>)</w:t>
      </w:r>
      <w:r w:rsidRPr="00860936">
        <w:rPr>
          <w:rFonts w:hint="eastAsia"/>
          <w:kern w:val="0"/>
          <w:sz w:val="28"/>
        </w:rPr>
        <w:t>提供勞工所需的生物監測和醫療評估。</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四</w:t>
      </w:r>
      <w:r w:rsidRPr="00860936">
        <w:rPr>
          <w:kern w:val="0"/>
          <w:sz w:val="28"/>
        </w:rPr>
        <w:t>)</w:t>
      </w:r>
      <w:r w:rsidRPr="00860936">
        <w:rPr>
          <w:rFonts w:hint="eastAsia"/>
          <w:kern w:val="0"/>
          <w:sz w:val="28"/>
        </w:rPr>
        <w:t>決定勞工是否適任鉛作業。</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五</w:t>
      </w:r>
      <w:r w:rsidRPr="00860936">
        <w:rPr>
          <w:kern w:val="0"/>
          <w:sz w:val="28"/>
        </w:rPr>
        <w:t>)</w:t>
      </w:r>
      <w:r w:rsidRPr="00860936">
        <w:rPr>
          <w:rFonts w:hint="eastAsia"/>
          <w:kern w:val="0"/>
          <w:sz w:val="28"/>
        </w:rPr>
        <w:t>提供雇主開始或停止任何不適當的作業或醫療調離作業的書面建議。</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六</w:t>
      </w:r>
      <w:r w:rsidRPr="00860936">
        <w:rPr>
          <w:kern w:val="0"/>
          <w:sz w:val="28"/>
        </w:rPr>
        <w:t>)</w:t>
      </w:r>
      <w:r w:rsidRPr="00860936">
        <w:rPr>
          <w:rFonts w:hint="eastAsia"/>
          <w:kern w:val="0"/>
          <w:sz w:val="28"/>
        </w:rPr>
        <w:t>提供雇主關於勞工暴露於鉛的健康相關的結果。</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七</w:t>
      </w:r>
      <w:r w:rsidRPr="00860936">
        <w:rPr>
          <w:kern w:val="0"/>
          <w:sz w:val="28"/>
        </w:rPr>
        <w:t>)</w:t>
      </w:r>
      <w:r w:rsidRPr="00860936">
        <w:rPr>
          <w:rFonts w:hint="eastAsia"/>
          <w:kern w:val="0"/>
          <w:sz w:val="28"/>
        </w:rPr>
        <w:t>直接通知勞工任何需要進一步評估的醫療情況。</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八</w:t>
      </w:r>
      <w:r w:rsidRPr="00860936">
        <w:rPr>
          <w:kern w:val="0"/>
          <w:sz w:val="28"/>
        </w:rPr>
        <w:t>)</w:t>
      </w:r>
      <w:r w:rsidRPr="00860936">
        <w:rPr>
          <w:rFonts w:hint="eastAsia"/>
          <w:kern w:val="0"/>
          <w:sz w:val="28"/>
        </w:rPr>
        <w:t>在事先以書面通知勞工任何螯合療法的原因。</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九</w:t>
      </w:r>
      <w:r w:rsidRPr="00860936">
        <w:rPr>
          <w:kern w:val="0"/>
          <w:sz w:val="28"/>
        </w:rPr>
        <w:t>)</w:t>
      </w:r>
      <w:r w:rsidRPr="00860936">
        <w:rPr>
          <w:rFonts w:hint="eastAsia"/>
          <w:kern w:val="0"/>
          <w:sz w:val="28"/>
        </w:rPr>
        <w:t>盡可能瞭解工作環境以及任何勞工所使用的防護器具。</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十</w:t>
      </w:r>
      <w:r w:rsidRPr="00860936">
        <w:rPr>
          <w:kern w:val="0"/>
          <w:sz w:val="28"/>
        </w:rPr>
        <w:t>)</w:t>
      </w:r>
      <w:r w:rsidRPr="00860936">
        <w:rPr>
          <w:rFonts w:hint="eastAsia"/>
          <w:kern w:val="0"/>
          <w:sz w:val="28"/>
        </w:rPr>
        <w:t>和雇主合作以確認高暴露的工作區域或相關工作。</w:t>
      </w:r>
    </w:p>
    <w:p w:rsidR="00416D99" w:rsidRPr="00860936" w:rsidRDefault="00416D99" w:rsidP="001127DE">
      <w:pPr>
        <w:spacing w:line="480" w:lineRule="exact"/>
        <w:ind w:leftChars="177" w:left="921" w:hangingChars="177" w:hanging="496"/>
        <w:rPr>
          <w:kern w:val="0"/>
          <w:sz w:val="28"/>
        </w:rPr>
      </w:pPr>
      <w:r w:rsidRPr="00860936">
        <w:rPr>
          <w:kern w:val="0"/>
          <w:sz w:val="28"/>
        </w:rPr>
        <w:t>(</w:t>
      </w:r>
      <w:r w:rsidRPr="00860936">
        <w:rPr>
          <w:rFonts w:hint="eastAsia"/>
          <w:kern w:val="0"/>
          <w:sz w:val="28"/>
        </w:rPr>
        <w:t>十一</w:t>
      </w:r>
      <w:r w:rsidRPr="00860936">
        <w:rPr>
          <w:kern w:val="0"/>
          <w:sz w:val="28"/>
        </w:rPr>
        <w:t>)</w:t>
      </w:r>
      <w:r w:rsidRPr="00860936">
        <w:rPr>
          <w:rFonts w:hint="eastAsia"/>
          <w:kern w:val="0"/>
          <w:sz w:val="28"/>
        </w:rPr>
        <w:t>在五天內提出需要醫療調離的個案，傷害或疾病的醫師初步報告。</w:t>
      </w:r>
    </w:p>
    <w:p w:rsidR="00416D99" w:rsidRPr="00860936" w:rsidRDefault="00416D99" w:rsidP="001127DE">
      <w:pPr>
        <w:widowControl/>
        <w:spacing w:line="480" w:lineRule="exact"/>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33" w:name="_Toc291512577"/>
      <w:bookmarkStart w:id="34" w:name="_Toc310521751"/>
      <w:bookmarkStart w:id="35" w:name="_Toc310526677"/>
      <w:bookmarkStart w:id="36" w:name="_Toc312175930"/>
      <w:bookmarkStart w:id="37" w:name="_Toc355881324"/>
      <w:r w:rsidRPr="00860936">
        <w:rPr>
          <w:rFonts w:hint="eastAsia"/>
          <w:b/>
          <w:bCs/>
          <w:sz w:val="28"/>
        </w:rPr>
        <w:t>陸、鉛作業選工配工原則及注意事項</w:t>
      </w:r>
      <w:bookmarkEnd w:id="33"/>
      <w:bookmarkEnd w:id="34"/>
      <w:bookmarkEnd w:id="35"/>
      <w:bookmarkEnd w:id="36"/>
      <w:bookmarkEnd w:id="37"/>
    </w:p>
    <w:p w:rsidR="00416D99" w:rsidRPr="00860936" w:rsidRDefault="00416D99" w:rsidP="001127DE">
      <w:pPr>
        <w:spacing w:line="480" w:lineRule="exact"/>
        <w:rPr>
          <w:sz w:val="28"/>
        </w:rPr>
      </w:pPr>
      <w:r w:rsidRPr="00860936">
        <w:rPr>
          <w:rFonts w:hint="eastAsia"/>
          <w:sz w:val="28"/>
        </w:rPr>
        <w:t>一、臨場服務醫師在配工時應考量暫停暴露之標準：</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一</w:t>
      </w:r>
      <w:r w:rsidRPr="00860936">
        <w:rPr>
          <w:sz w:val="28"/>
        </w:rPr>
        <w:t>)</w:t>
      </w:r>
      <w:r w:rsidRPr="00860936">
        <w:rPr>
          <w:rFonts w:hint="eastAsia"/>
          <w:sz w:val="28"/>
        </w:rPr>
        <w:t>目前血中鉛大於</w:t>
      </w:r>
      <w:r w:rsidRPr="00860936">
        <w:rPr>
          <w:sz w:val="28"/>
        </w:rPr>
        <w:t xml:space="preserve">10 ug /dL </w:t>
      </w:r>
      <w:r w:rsidRPr="00860936">
        <w:rPr>
          <w:rFonts w:hint="eastAsia"/>
          <w:sz w:val="28"/>
        </w:rPr>
        <w:t>以上即為異常。血中鉛濃度達</w:t>
      </w:r>
      <w:r w:rsidRPr="00860936">
        <w:rPr>
          <w:sz w:val="28"/>
        </w:rPr>
        <w:t xml:space="preserve">20 ug /dL </w:t>
      </w:r>
      <w:r w:rsidRPr="00860936">
        <w:rPr>
          <w:rFonts w:hint="eastAsia"/>
          <w:sz w:val="28"/>
        </w:rPr>
        <w:t>以上者為有意義之血鉛升高，應考量暫停暴露。</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二</w:t>
      </w:r>
      <w:r w:rsidRPr="00860936">
        <w:rPr>
          <w:sz w:val="28"/>
        </w:rPr>
        <w:t>)</w:t>
      </w:r>
      <w:r w:rsidRPr="00860936">
        <w:rPr>
          <w:rFonts w:hint="eastAsia"/>
          <w:sz w:val="28"/>
        </w:rPr>
        <w:t>符合勞工健康保護規則</w:t>
      </w:r>
      <w:r w:rsidRPr="00860936">
        <w:rPr>
          <w:sz w:val="28"/>
        </w:rPr>
        <w:t>(2011</w:t>
      </w:r>
      <w:r w:rsidRPr="00860936">
        <w:rPr>
          <w:rFonts w:hint="eastAsia"/>
          <w:sz w:val="28"/>
        </w:rPr>
        <w:t>年</w:t>
      </w:r>
      <w:r w:rsidRPr="00860936">
        <w:rPr>
          <w:sz w:val="28"/>
        </w:rPr>
        <w:t>1</w:t>
      </w:r>
      <w:r w:rsidRPr="00860936">
        <w:rPr>
          <w:rFonts w:hint="eastAsia"/>
          <w:sz w:val="28"/>
        </w:rPr>
        <w:t>月修訂</w:t>
      </w:r>
      <w:r w:rsidRPr="00860936">
        <w:rPr>
          <w:sz w:val="28"/>
        </w:rPr>
        <w:t>)</w:t>
      </w:r>
      <w:r w:rsidRPr="00860936">
        <w:rPr>
          <w:rFonts w:hint="eastAsia"/>
          <w:sz w:val="28"/>
        </w:rPr>
        <w:t>附表三十八之鉛作業或四烷基鉛作業相關疾病者，針對其症狀或疾病治療，也應考量暫停暴露。</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三</w:t>
      </w:r>
      <w:r w:rsidRPr="00860936">
        <w:rPr>
          <w:sz w:val="28"/>
        </w:rPr>
        <w:t>)</w:t>
      </w:r>
      <w:r w:rsidRPr="00860936">
        <w:rPr>
          <w:rFonts w:hint="eastAsia"/>
          <w:sz w:val="28"/>
        </w:rPr>
        <w:t>症狀或疾病治療時，應停止暴露，即絕對不可讓勞工一邊使用螯合劑治療一邊工作暴露。應在此時針對勞工重新配工，避免接觸鉛作業。</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四</w:t>
      </w:r>
      <w:r w:rsidRPr="00860936">
        <w:rPr>
          <w:sz w:val="28"/>
        </w:rPr>
        <w:t>)</w:t>
      </w:r>
      <w:r w:rsidRPr="00860936">
        <w:rPr>
          <w:rFonts w:hint="eastAsia"/>
          <w:sz w:val="28"/>
        </w:rPr>
        <w:t>目前法規並未規定，但是若血中鉛濃度達</w:t>
      </w:r>
      <w:r w:rsidRPr="00860936">
        <w:rPr>
          <w:sz w:val="28"/>
        </w:rPr>
        <w:t xml:space="preserve">20 ug /dL </w:t>
      </w:r>
      <w:r w:rsidRPr="00860936">
        <w:rPr>
          <w:rFonts w:hint="eastAsia"/>
          <w:sz w:val="28"/>
        </w:rPr>
        <w:t>以上，男性小於</w:t>
      </w:r>
      <w:r w:rsidRPr="00860936">
        <w:rPr>
          <w:sz w:val="28"/>
        </w:rPr>
        <w:t>40 ug /dL</w:t>
      </w:r>
      <w:r w:rsidRPr="00860936">
        <w:rPr>
          <w:rFonts w:hint="eastAsia"/>
          <w:sz w:val="28"/>
        </w:rPr>
        <w:t>或女性小於</w:t>
      </w:r>
      <w:r w:rsidRPr="00860936">
        <w:rPr>
          <w:sz w:val="28"/>
        </w:rPr>
        <w:t xml:space="preserve">30 ug /dL </w:t>
      </w:r>
      <w:r w:rsidRPr="00860936">
        <w:rPr>
          <w:rFonts w:hint="eastAsia"/>
          <w:sz w:val="28"/>
        </w:rPr>
        <w:t>以下者為有意義之血鉛升高，即使尚未有症狀也應考量暫停或減少暴露。</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五</w:t>
      </w:r>
      <w:r w:rsidRPr="00860936">
        <w:rPr>
          <w:sz w:val="28"/>
        </w:rPr>
        <w:t>)</w:t>
      </w:r>
      <w:r w:rsidRPr="00860936">
        <w:rPr>
          <w:rFonts w:hint="eastAsia"/>
          <w:sz w:val="28"/>
        </w:rPr>
        <w:t>暫停或減少暴露的方法可以考慮調整工作到沒有或較少鉛暴露的工作項目或區域。</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六</w:t>
      </w:r>
      <w:r w:rsidRPr="00860936">
        <w:rPr>
          <w:sz w:val="28"/>
        </w:rPr>
        <w:t>)</w:t>
      </w:r>
      <w:r w:rsidRPr="00860936">
        <w:rPr>
          <w:rFonts w:hint="eastAsia"/>
          <w:sz w:val="28"/>
        </w:rPr>
        <w:t>回復工作的標準目前尚無法規標準，可考慮血中鉛濃度降至</w:t>
      </w:r>
      <w:r w:rsidRPr="00860936">
        <w:rPr>
          <w:sz w:val="28"/>
        </w:rPr>
        <w:t xml:space="preserve">20 ug /dL </w:t>
      </w:r>
      <w:r w:rsidRPr="00860936">
        <w:rPr>
          <w:rFonts w:hint="eastAsia"/>
          <w:sz w:val="28"/>
        </w:rPr>
        <w:t>以下且其症狀或疾病已妥善控制，且工作環境已經改善。</w:t>
      </w:r>
    </w:p>
    <w:p w:rsidR="00416D99" w:rsidRPr="00860936" w:rsidRDefault="00416D99" w:rsidP="001127DE">
      <w:pPr>
        <w:spacing w:line="480" w:lineRule="exact"/>
        <w:ind w:leftChars="177" w:left="921" w:hangingChars="177" w:hanging="496"/>
        <w:rPr>
          <w:sz w:val="28"/>
        </w:rPr>
      </w:pPr>
      <w:r w:rsidRPr="00860936">
        <w:rPr>
          <w:sz w:val="28"/>
        </w:rPr>
        <w:t>(</w:t>
      </w:r>
      <w:r w:rsidRPr="00860936">
        <w:rPr>
          <w:rFonts w:hint="eastAsia"/>
          <w:sz w:val="28"/>
        </w:rPr>
        <w:t>七</w:t>
      </w:r>
      <w:r w:rsidRPr="00860936">
        <w:rPr>
          <w:sz w:val="28"/>
        </w:rPr>
        <w:t>)</w:t>
      </w:r>
      <w:r w:rsidRPr="00860936">
        <w:rPr>
          <w:rFonts w:hint="eastAsia"/>
          <w:sz w:val="28"/>
        </w:rPr>
        <w:t>根據美國</w:t>
      </w:r>
      <w:r w:rsidRPr="00860936">
        <w:rPr>
          <w:kern w:val="0"/>
          <w:sz w:val="28"/>
        </w:rPr>
        <w:t>Occupational Safety and Health Administration</w:t>
      </w:r>
      <w:r w:rsidRPr="00860936">
        <w:rPr>
          <w:rFonts w:hint="eastAsia"/>
          <w:kern w:val="0"/>
          <w:sz w:val="28"/>
        </w:rPr>
        <w:t>之法規，血中鉛濃度</w:t>
      </w:r>
      <w:r w:rsidRPr="00860936">
        <w:rPr>
          <w:rFonts w:ascii="新細明體" w:eastAsia="新細明體" w:hAnsi="新細明體" w:cs="新細明體" w:hint="eastAsia"/>
          <w:kern w:val="0"/>
          <w:sz w:val="28"/>
        </w:rPr>
        <w:t>≧</w:t>
      </w:r>
      <w:r w:rsidRPr="00860936">
        <w:rPr>
          <w:kern w:val="0"/>
          <w:sz w:val="28"/>
        </w:rPr>
        <w:t>50mcg/dL</w:t>
      </w:r>
      <w:r w:rsidRPr="00860936">
        <w:rPr>
          <w:rFonts w:hint="eastAsia"/>
          <w:kern w:val="0"/>
          <w:sz w:val="28"/>
        </w:rPr>
        <w:t>應做醫學調離。另外有國外研究建議血鉛濃度</w:t>
      </w:r>
      <w:r w:rsidRPr="00860936">
        <w:rPr>
          <w:rFonts w:ascii="新細明體" w:eastAsia="新細明體" w:hAnsi="新細明體" w:cs="新細明體" w:hint="eastAsia"/>
          <w:kern w:val="0"/>
          <w:sz w:val="28"/>
        </w:rPr>
        <w:t>≧</w:t>
      </w:r>
      <w:r w:rsidRPr="00860936">
        <w:rPr>
          <w:kern w:val="0"/>
          <w:sz w:val="28"/>
        </w:rPr>
        <w:t>30 ug/dL</w:t>
      </w:r>
      <w:r w:rsidRPr="00860936">
        <w:rPr>
          <w:rFonts w:hint="eastAsia"/>
          <w:kern w:val="0"/>
          <w:sz w:val="28"/>
        </w:rPr>
        <w:t>或連續</w:t>
      </w:r>
      <w:r w:rsidRPr="00860936">
        <w:rPr>
          <w:kern w:val="0"/>
          <w:sz w:val="28"/>
        </w:rPr>
        <w:t>4</w:t>
      </w:r>
      <w:r w:rsidRPr="00860936">
        <w:rPr>
          <w:rFonts w:hint="eastAsia"/>
          <w:kern w:val="0"/>
          <w:sz w:val="28"/>
        </w:rPr>
        <w:t>週血鉛濃度</w:t>
      </w:r>
      <w:r w:rsidRPr="00860936">
        <w:rPr>
          <w:rFonts w:ascii="新細明體" w:eastAsia="新細明體" w:hAnsi="新細明體" w:cs="新細明體" w:hint="eastAsia"/>
          <w:kern w:val="0"/>
          <w:sz w:val="28"/>
        </w:rPr>
        <w:t>≧</w:t>
      </w:r>
      <w:r w:rsidRPr="00860936">
        <w:rPr>
          <w:kern w:val="0"/>
          <w:sz w:val="28"/>
        </w:rPr>
        <w:t>20 ug/dL</w:t>
      </w:r>
      <w:r w:rsidRPr="00860936">
        <w:rPr>
          <w:rFonts w:hint="eastAsia"/>
          <w:kern w:val="0"/>
          <w:sz w:val="28"/>
        </w:rPr>
        <w:t>應考慮調離</w:t>
      </w:r>
      <w:r w:rsidRPr="00860936">
        <w:rPr>
          <w:kern w:val="0"/>
          <w:sz w:val="28"/>
          <w:vertAlign w:val="superscript"/>
        </w:rPr>
        <w:t>19</w:t>
      </w:r>
      <w:r w:rsidRPr="00860936">
        <w:rPr>
          <w:rFonts w:hint="eastAsia"/>
          <w:kern w:val="0"/>
          <w:sz w:val="28"/>
        </w:rPr>
        <w:t>。</w:t>
      </w:r>
    </w:p>
    <w:p w:rsidR="00416D99" w:rsidRPr="00860936" w:rsidRDefault="00416D99" w:rsidP="001127DE">
      <w:pPr>
        <w:spacing w:line="480" w:lineRule="exact"/>
        <w:rPr>
          <w:sz w:val="28"/>
        </w:rPr>
      </w:pPr>
    </w:p>
    <w:p w:rsidR="00416D99" w:rsidRPr="00860936" w:rsidRDefault="00416D99" w:rsidP="001127DE">
      <w:pPr>
        <w:spacing w:line="480" w:lineRule="exact"/>
        <w:rPr>
          <w:sz w:val="28"/>
        </w:rPr>
      </w:pPr>
      <w:r w:rsidRPr="00860936">
        <w:rPr>
          <w:rFonts w:hint="eastAsia"/>
          <w:sz w:val="28"/>
        </w:rPr>
        <w:t>二、應考量不適合從事作業之疾病</w:t>
      </w:r>
    </w:p>
    <w:p w:rsidR="00416D99" w:rsidRPr="00860936" w:rsidRDefault="00416D99" w:rsidP="001127DE">
      <w:pPr>
        <w:spacing w:line="480" w:lineRule="exact"/>
        <w:ind w:leftChars="177" w:left="425"/>
        <w:rPr>
          <w:sz w:val="28"/>
        </w:rPr>
      </w:pPr>
      <w:r w:rsidRPr="00860936">
        <w:rPr>
          <w:sz w:val="28"/>
        </w:rPr>
        <w:t xml:space="preserve">    </w:t>
      </w:r>
      <w:r w:rsidRPr="00860936">
        <w:rPr>
          <w:rFonts w:hint="eastAsia"/>
          <w:sz w:val="28"/>
        </w:rPr>
        <w:t>臨廠服務醫師也應參考勞工健康保護規則，考量不適合從事鉛作業之疾病，包括神經系統疾病、貧血等血液疾病、腎臟疾病、消化系統疾病、肝病、內分泌系統疾病、接觸性皮膚炎、視網膜病變、酒精中毒、心臟疾病及高血壓等。若有上述疾病請照會職業醫學專科醫師做適當的配工及復工建議。</w:t>
      </w:r>
    </w:p>
    <w:p w:rsidR="00416D99" w:rsidRPr="00860936" w:rsidRDefault="00416D99" w:rsidP="001127DE">
      <w:pPr>
        <w:spacing w:line="480" w:lineRule="exact"/>
        <w:ind w:leftChars="177" w:left="425"/>
        <w:rPr>
          <w:ins w:id="38" w:author="Hung-Yi Chuang, MD, Sc.D" w:date="2013-07-30T21:13:00Z"/>
          <w:sz w:val="28"/>
        </w:rPr>
      </w:pPr>
      <w:r w:rsidRPr="00860936">
        <w:rPr>
          <w:sz w:val="28"/>
        </w:rPr>
        <w:t xml:space="preserve">    </w:t>
      </w:r>
      <w:r w:rsidRPr="00860936">
        <w:rPr>
          <w:rFonts w:hint="eastAsia"/>
          <w:sz w:val="28"/>
        </w:rPr>
        <w:t>護理人員在得知有懷孕中或即將懷孕的女性工作人員後，應建議調離鉛暴露工作場所。生產完後第二年的生活，除其他來源的鉛，更應該注意職業工作環境中的鉛粉塵附著於衣物或頭髮，以免影響孩童的智力發展。不管男性和女性的鉛工作人員，嚴禁帶有污染的衣服回家，只有嚴格的公共衛生標準和個人的衛生習慣才能避免由這個原因以致讓孩童暴露到鉛。</w:t>
      </w:r>
    </w:p>
    <w:p w:rsidR="00416D99" w:rsidRPr="00860936" w:rsidRDefault="00416D99" w:rsidP="001127DE">
      <w:pPr>
        <w:spacing w:line="480" w:lineRule="exact"/>
        <w:ind w:leftChars="177" w:left="425"/>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39" w:name="_Toc291512578"/>
      <w:bookmarkStart w:id="40" w:name="_Toc310521752"/>
      <w:bookmarkStart w:id="41" w:name="_Toc310526678"/>
      <w:bookmarkStart w:id="42" w:name="_Toc312175931"/>
      <w:bookmarkStart w:id="43" w:name="_Toc355881325"/>
      <w:r w:rsidRPr="00860936">
        <w:rPr>
          <w:rFonts w:hint="eastAsia"/>
          <w:b/>
          <w:bCs/>
          <w:sz w:val="28"/>
        </w:rPr>
        <w:t>柒、鉛作業職場健康促進計畫之擬訂推動與評量</w:t>
      </w:r>
      <w:bookmarkEnd w:id="39"/>
      <w:bookmarkEnd w:id="40"/>
      <w:bookmarkEnd w:id="41"/>
      <w:bookmarkEnd w:id="42"/>
      <w:bookmarkEnd w:id="43"/>
    </w:p>
    <w:p w:rsidR="00416D99" w:rsidRPr="00860936" w:rsidRDefault="00416D99" w:rsidP="001127DE">
      <w:pPr>
        <w:spacing w:line="480" w:lineRule="exact"/>
        <w:rPr>
          <w:sz w:val="28"/>
        </w:rPr>
      </w:pPr>
      <w:r w:rsidRPr="00860936">
        <w:rPr>
          <w:sz w:val="28"/>
        </w:rPr>
        <w:tab/>
      </w:r>
      <w:r w:rsidRPr="00860936">
        <w:rPr>
          <w:rFonts w:hint="eastAsia"/>
          <w:sz w:val="28"/>
        </w:rPr>
        <w:t>世界衛生組織</w:t>
      </w:r>
      <w:r w:rsidRPr="00860936">
        <w:rPr>
          <w:sz w:val="28"/>
        </w:rPr>
        <w:t>(WHO)</w:t>
      </w:r>
      <w:r w:rsidRPr="00860936">
        <w:rPr>
          <w:rFonts w:hint="eastAsia"/>
          <w:sz w:val="28"/>
        </w:rPr>
        <w:t>在</w:t>
      </w:r>
      <w:r w:rsidRPr="00860936">
        <w:rPr>
          <w:sz w:val="28"/>
        </w:rPr>
        <w:t>1986</w:t>
      </w:r>
      <w:r w:rsidRPr="00860936">
        <w:rPr>
          <w:rFonts w:hint="eastAsia"/>
          <w:sz w:val="28"/>
        </w:rPr>
        <w:t>年發表的渥太華憲章，主張健康促進為一個幫助人們具有控制、增進自身健康之能力的過程，並提出</w:t>
      </w:r>
      <w:r w:rsidRPr="00860936">
        <w:rPr>
          <w:sz w:val="28"/>
        </w:rPr>
        <w:t>5</w:t>
      </w:r>
      <w:r w:rsidRPr="00860936">
        <w:rPr>
          <w:rFonts w:hint="eastAsia"/>
          <w:sz w:val="28"/>
        </w:rPr>
        <w:t>大行動綱領，將這些理論與原則用在鉛作業事業單位推行健康促進與臨廠服務時，應用到鉛作業，可分為以下階段</w:t>
      </w:r>
      <w:r w:rsidRPr="00860936">
        <w:rPr>
          <w:sz w:val="28"/>
        </w:rPr>
        <w:t>:</w:t>
      </w:r>
    </w:p>
    <w:p w:rsidR="00416D99" w:rsidRPr="00860936" w:rsidRDefault="00416D99" w:rsidP="001127DE">
      <w:pPr>
        <w:spacing w:line="480" w:lineRule="exact"/>
        <w:rPr>
          <w:sz w:val="28"/>
        </w:rPr>
      </w:pPr>
      <w:r w:rsidRPr="00860936">
        <w:rPr>
          <w:sz w:val="28"/>
        </w:rPr>
        <w:t xml:space="preserve">    </w:t>
      </w:r>
      <w:r w:rsidRPr="00860936">
        <w:rPr>
          <w:rFonts w:hint="eastAsia"/>
          <w:b/>
          <w:bCs/>
          <w:sz w:val="28"/>
        </w:rPr>
        <w:t>第一階段</w:t>
      </w:r>
      <w:r w:rsidRPr="00860936">
        <w:rPr>
          <w:sz w:val="28"/>
        </w:rPr>
        <w:t>:</w:t>
      </w:r>
      <w:r w:rsidRPr="00860936">
        <w:rPr>
          <w:rFonts w:hint="eastAsia"/>
          <w:sz w:val="28"/>
        </w:rPr>
        <w:t>由過去的文獻及經驗整理鉛的毒理學資料、暴露及吸收途徑、預防方法，如防護具使用、個人衛生習慣等，製作衛教教材，宣傳單張。藉由安全衛生訓練時對全體鉛作業員工演講，並輔以有獎問答等活動提高員工參與程度。此外，放映衛生署製作之錄影帶，增加學習與趣。這些職業衛生教育，在新進員工講習時亦同時舉辨。</w:t>
      </w:r>
    </w:p>
    <w:p w:rsidR="00416D99" w:rsidRPr="00860936" w:rsidRDefault="00416D99" w:rsidP="001127DE">
      <w:pPr>
        <w:spacing w:line="480" w:lineRule="exact"/>
        <w:rPr>
          <w:sz w:val="28"/>
        </w:rPr>
      </w:pPr>
      <w:r w:rsidRPr="00860936">
        <w:rPr>
          <w:sz w:val="28"/>
        </w:rPr>
        <w:t xml:space="preserve">    </w:t>
      </w:r>
      <w:r w:rsidRPr="00860936">
        <w:rPr>
          <w:rFonts w:hint="eastAsia"/>
          <w:b/>
          <w:bCs/>
          <w:sz w:val="28"/>
        </w:rPr>
        <w:t>第二階段</w:t>
      </w:r>
      <w:r w:rsidRPr="00860936">
        <w:rPr>
          <w:sz w:val="28"/>
        </w:rPr>
        <w:t xml:space="preserve">: </w:t>
      </w:r>
      <w:r w:rsidRPr="00860936">
        <w:rPr>
          <w:rFonts w:hint="eastAsia"/>
          <w:sz w:val="28"/>
        </w:rPr>
        <w:t>針對血鉛濃度高</w:t>
      </w:r>
      <w:r w:rsidRPr="00860936">
        <w:rPr>
          <w:sz w:val="28"/>
        </w:rPr>
        <w:t xml:space="preserve">(&gt;20 ug/dL) </w:t>
      </w:r>
      <w:r w:rsidRPr="00860936">
        <w:rPr>
          <w:rFonts w:hint="eastAsia"/>
          <w:sz w:val="28"/>
        </w:rPr>
        <w:t>的員工，在職業醫學醫師到廠時，除了醫學照會和體檢外，特別安排個人或小組衛教，針對不良的個人衛生習慣加以教導並鼓勵改除。</w:t>
      </w:r>
    </w:p>
    <w:p w:rsidR="00416D99" w:rsidRPr="00860936" w:rsidRDefault="00416D99" w:rsidP="001127DE">
      <w:pPr>
        <w:spacing w:line="480" w:lineRule="exact"/>
        <w:rPr>
          <w:sz w:val="28"/>
        </w:rPr>
      </w:pPr>
      <w:r w:rsidRPr="00860936">
        <w:rPr>
          <w:sz w:val="28"/>
        </w:rPr>
        <w:t xml:space="preserve">    </w:t>
      </w:r>
      <w:r w:rsidRPr="00860936">
        <w:rPr>
          <w:rFonts w:hint="eastAsia"/>
          <w:b/>
          <w:bCs/>
          <w:sz w:val="28"/>
        </w:rPr>
        <w:t>輔助階段</w:t>
      </w:r>
      <w:r w:rsidRPr="00860936">
        <w:rPr>
          <w:sz w:val="28"/>
        </w:rPr>
        <w:t xml:space="preserve">: </w:t>
      </w:r>
      <w:r w:rsidRPr="00860936">
        <w:rPr>
          <w:rFonts w:hint="eastAsia"/>
          <w:sz w:val="28"/>
        </w:rPr>
        <w:t>於每年健康檢查時，依「勞工健康保護規則」附表十七</w:t>
      </w:r>
      <w:r w:rsidRPr="00860936">
        <w:rPr>
          <w:sz w:val="28"/>
        </w:rPr>
        <w:t>(</w:t>
      </w:r>
      <w:r w:rsidRPr="00860936">
        <w:rPr>
          <w:rFonts w:hint="eastAsia"/>
          <w:sz w:val="28"/>
        </w:rPr>
        <w:t>員工基本資料、疾病史、作業經歷、以及生活習慣等</w:t>
      </w:r>
      <w:r w:rsidRPr="00860936">
        <w:rPr>
          <w:sz w:val="28"/>
        </w:rPr>
        <w:t>)</w:t>
      </w:r>
      <w:r w:rsidRPr="00860936">
        <w:rPr>
          <w:rFonts w:hint="eastAsia"/>
          <w:sz w:val="28"/>
        </w:rPr>
        <w:t>再增加一些內容，其中可以針對個人衛生習慣增加以下項目：在工作場所抽菸、在休息室內抽菸、在公司內飯前洗手、洗手時有使用肥皂、在公司內飯前漱口、在公司內飯前洗臉、下班後洗澡完再回家、下班後洗澡時也洗頭完再回家、換下工作服再回家，請受檢勞工依最近三個月這十項習慣的頻率圈選，每週</w:t>
      </w:r>
      <w:r w:rsidRPr="00860936">
        <w:rPr>
          <w:sz w:val="28"/>
        </w:rPr>
        <w:t>5-6</w:t>
      </w:r>
      <w:r w:rsidRPr="00860936">
        <w:rPr>
          <w:rFonts w:hint="eastAsia"/>
          <w:sz w:val="28"/>
        </w:rPr>
        <w:t>天、每週</w:t>
      </w:r>
      <w:r w:rsidRPr="00860936">
        <w:rPr>
          <w:sz w:val="28"/>
        </w:rPr>
        <w:t>3-4</w:t>
      </w:r>
      <w:r w:rsidRPr="00860936">
        <w:rPr>
          <w:rFonts w:hint="eastAsia"/>
          <w:sz w:val="28"/>
        </w:rPr>
        <w:t>天、每週</w:t>
      </w:r>
      <w:r w:rsidRPr="00860936">
        <w:rPr>
          <w:sz w:val="28"/>
        </w:rPr>
        <w:t>1-2</w:t>
      </w:r>
      <w:r w:rsidRPr="00860936">
        <w:rPr>
          <w:rFonts w:hint="eastAsia"/>
          <w:sz w:val="28"/>
        </w:rPr>
        <w:t>天、少於每週</w:t>
      </w:r>
      <w:r w:rsidRPr="00860936">
        <w:rPr>
          <w:sz w:val="28"/>
        </w:rPr>
        <w:t>1</w:t>
      </w:r>
      <w:r w:rsidRPr="00860936">
        <w:rPr>
          <w:rFonts w:hint="eastAsia"/>
          <w:sz w:val="28"/>
        </w:rPr>
        <w:t>天或從不。填寫時間估計少於十分鐘，問卷在通知員工健康檢查時隨通知單一同發給員工於健康檢查前填寫，於健檢時由健檢醫師核對收回。如此從現在起每年健康檢查時皆有此個人衛生習慣調查，可提醒員工個人衛生習慣的重要性，並且在第二階段衛教時，作為參考。並且進一步統計分析這些個人衛生習慣輿血鉛濃度的相關性，累積資料除了作為衛教參考外，更可幫助我們長期的趨勢觀察。</w:t>
      </w:r>
    </w:p>
    <w:p w:rsidR="00416D99" w:rsidRPr="00860936" w:rsidRDefault="00416D99" w:rsidP="001127DE">
      <w:pPr>
        <w:spacing w:line="480" w:lineRule="exact"/>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44" w:name="_Toc291512579"/>
      <w:bookmarkStart w:id="45" w:name="_Toc310521753"/>
      <w:bookmarkStart w:id="46" w:name="_Toc310526679"/>
      <w:bookmarkStart w:id="47" w:name="_Toc312175932"/>
      <w:bookmarkStart w:id="48" w:name="_Toc355881326"/>
      <w:r w:rsidRPr="00860936">
        <w:rPr>
          <w:rFonts w:hint="eastAsia"/>
          <w:b/>
          <w:bCs/>
          <w:sz w:val="28"/>
        </w:rPr>
        <w:t>捌、鉛作業相關資源</w:t>
      </w:r>
      <w:r w:rsidRPr="00860936">
        <w:rPr>
          <w:b/>
          <w:bCs/>
          <w:sz w:val="28"/>
        </w:rPr>
        <w:t>(</w:t>
      </w:r>
      <w:r w:rsidRPr="00860936">
        <w:rPr>
          <w:rFonts w:hint="eastAsia"/>
          <w:b/>
          <w:bCs/>
          <w:sz w:val="28"/>
        </w:rPr>
        <w:t>含事業單位、政府機構及其他組織</w:t>
      </w:r>
      <w:r w:rsidRPr="00860936">
        <w:rPr>
          <w:b/>
          <w:bCs/>
          <w:sz w:val="28"/>
        </w:rPr>
        <w:t>)</w:t>
      </w:r>
      <w:bookmarkEnd w:id="44"/>
      <w:bookmarkEnd w:id="45"/>
      <w:bookmarkEnd w:id="46"/>
      <w:bookmarkEnd w:id="47"/>
      <w:bookmarkEnd w:id="48"/>
    </w:p>
    <w:p w:rsidR="00416D99" w:rsidRPr="00860936" w:rsidRDefault="00416D99" w:rsidP="001127DE">
      <w:pPr>
        <w:spacing w:line="480" w:lineRule="exact"/>
        <w:rPr>
          <w:sz w:val="28"/>
        </w:rPr>
      </w:pPr>
      <w:r w:rsidRPr="00860936">
        <w:rPr>
          <w:rFonts w:hint="eastAsia"/>
          <w:sz w:val="28"/>
        </w:rPr>
        <w:t>一、國內資源</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一</w:t>
      </w:r>
      <w:r w:rsidRPr="00860936">
        <w:rPr>
          <w:sz w:val="28"/>
        </w:rPr>
        <w:t>)</w:t>
      </w:r>
      <w:r w:rsidRPr="00860936">
        <w:rPr>
          <w:rFonts w:hint="eastAsia"/>
          <w:sz w:val="28"/>
        </w:rPr>
        <w:t>行政院勞工委員會</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地址：</w:t>
      </w:r>
      <w:r w:rsidRPr="00860936">
        <w:rPr>
          <w:sz w:val="28"/>
        </w:rPr>
        <w:t xml:space="preserve">10346 </w:t>
      </w:r>
      <w:r w:rsidRPr="00860936">
        <w:rPr>
          <w:rFonts w:hint="eastAsia"/>
          <w:sz w:val="28"/>
        </w:rPr>
        <w:t>台北市大同區延平北路</w:t>
      </w:r>
      <w:r w:rsidRPr="00860936">
        <w:rPr>
          <w:sz w:val="28"/>
        </w:rPr>
        <w:t>2</w:t>
      </w:r>
      <w:r w:rsidRPr="00860936">
        <w:rPr>
          <w:rFonts w:hint="eastAsia"/>
          <w:sz w:val="28"/>
        </w:rPr>
        <w:t>段</w:t>
      </w:r>
      <w:r w:rsidRPr="00860936">
        <w:rPr>
          <w:sz w:val="28"/>
        </w:rPr>
        <w:t>83</w:t>
      </w:r>
      <w:r w:rsidRPr="00860936">
        <w:rPr>
          <w:rFonts w:hint="eastAsia"/>
          <w:sz w:val="28"/>
        </w:rPr>
        <w:t>號</w:t>
      </w:r>
    </w:p>
    <w:p w:rsidR="00416D99" w:rsidRPr="00860936" w:rsidRDefault="00416D99" w:rsidP="001127DE">
      <w:pPr>
        <w:spacing w:line="480" w:lineRule="exact"/>
        <w:ind w:leftChars="354" w:left="850"/>
        <w:rPr>
          <w:sz w:val="28"/>
        </w:rPr>
      </w:pPr>
      <w:r w:rsidRPr="00860936">
        <w:rPr>
          <w:sz w:val="28"/>
        </w:rPr>
        <w:t>2.</w:t>
      </w:r>
      <w:r w:rsidRPr="00860936">
        <w:rPr>
          <w:rFonts w:hint="eastAsia"/>
          <w:sz w:val="28"/>
        </w:rPr>
        <w:t>電話諮詢服務：</w:t>
      </w:r>
      <w:r w:rsidRPr="00860936">
        <w:rPr>
          <w:sz w:val="28"/>
        </w:rPr>
        <w:t>02-8590-2567 (22</w:t>
      </w:r>
      <w:r w:rsidRPr="00860936">
        <w:rPr>
          <w:rFonts w:hint="eastAsia"/>
          <w:sz w:val="28"/>
        </w:rPr>
        <w:t>線</w:t>
      </w:r>
      <w:r w:rsidRPr="00860936">
        <w:rPr>
          <w:sz w:val="28"/>
        </w:rPr>
        <w:t>)</w:t>
      </w:r>
    </w:p>
    <w:p w:rsidR="00416D99" w:rsidRPr="00860936" w:rsidRDefault="00416D99" w:rsidP="001127DE">
      <w:pPr>
        <w:spacing w:line="480" w:lineRule="exact"/>
        <w:ind w:leftChars="354" w:left="850"/>
        <w:rPr>
          <w:sz w:val="28"/>
        </w:rPr>
      </w:pPr>
      <w:r w:rsidRPr="00860936">
        <w:rPr>
          <w:sz w:val="28"/>
        </w:rPr>
        <w:t>3.</w:t>
      </w:r>
      <w:r w:rsidRPr="00860936">
        <w:rPr>
          <w:rFonts w:hint="eastAsia"/>
          <w:sz w:val="28"/>
        </w:rPr>
        <w:t>總機：</w:t>
      </w:r>
      <w:r w:rsidRPr="00860936">
        <w:rPr>
          <w:sz w:val="28"/>
        </w:rPr>
        <w:t xml:space="preserve">02-8590-2866 </w:t>
      </w:r>
    </w:p>
    <w:p w:rsidR="00416D99" w:rsidRPr="00860936" w:rsidRDefault="00416D99" w:rsidP="001127DE">
      <w:pPr>
        <w:spacing w:line="480" w:lineRule="exact"/>
        <w:ind w:leftChars="354" w:left="850"/>
        <w:rPr>
          <w:sz w:val="28"/>
        </w:rPr>
      </w:pPr>
      <w:r w:rsidRPr="00860936">
        <w:rPr>
          <w:sz w:val="28"/>
        </w:rPr>
        <w:t>4.</w:t>
      </w:r>
      <w:r w:rsidRPr="00860936">
        <w:rPr>
          <w:rFonts w:hint="eastAsia"/>
          <w:sz w:val="28"/>
        </w:rPr>
        <w:t>免付費電話：</w:t>
      </w:r>
      <w:r w:rsidRPr="00860936">
        <w:rPr>
          <w:sz w:val="28"/>
        </w:rPr>
        <w:t xml:space="preserve">0800-085151 </w:t>
      </w:r>
    </w:p>
    <w:p w:rsidR="00416D99" w:rsidRPr="00860936" w:rsidRDefault="00416D99" w:rsidP="001127DE">
      <w:pPr>
        <w:spacing w:line="480" w:lineRule="exact"/>
        <w:ind w:leftChars="354" w:left="850"/>
        <w:rPr>
          <w:sz w:val="28"/>
        </w:rPr>
      </w:pPr>
      <w:r w:rsidRPr="00860936">
        <w:rPr>
          <w:sz w:val="28"/>
        </w:rPr>
        <w:t>5.</w:t>
      </w:r>
      <w:r w:rsidRPr="00860936">
        <w:rPr>
          <w:rFonts w:hint="eastAsia"/>
          <w:sz w:val="28"/>
        </w:rPr>
        <w:t>網址：</w:t>
      </w:r>
      <w:r w:rsidRPr="00860936">
        <w:rPr>
          <w:sz w:val="28"/>
        </w:rPr>
        <w:t>http://www.cla.gov.tw/</w:t>
      </w:r>
    </w:p>
    <w:p w:rsidR="00416D99" w:rsidRPr="00860936" w:rsidRDefault="00416D99" w:rsidP="001127DE">
      <w:pPr>
        <w:spacing w:line="480" w:lineRule="exact"/>
        <w:ind w:leftChars="354" w:left="850"/>
        <w:rPr>
          <w:sz w:val="28"/>
        </w:rPr>
      </w:pPr>
      <w:r w:rsidRPr="00860936">
        <w:rPr>
          <w:sz w:val="28"/>
        </w:rPr>
        <w:t>6.</w:t>
      </w:r>
      <w:r w:rsidRPr="00860936">
        <w:rPr>
          <w:rFonts w:hint="eastAsia"/>
          <w:sz w:val="28"/>
        </w:rPr>
        <w:t>說明</w:t>
      </w:r>
      <w:r w:rsidRPr="00860936">
        <w:rPr>
          <w:sz w:val="28"/>
        </w:rPr>
        <w:t>:</w:t>
      </w:r>
      <w:r w:rsidRPr="00860936">
        <w:rPr>
          <w:rFonts w:hint="eastAsia"/>
          <w:sz w:val="28"/>
        </w:rPr>
        <w:t>政策，法規，指引與教育訓練，安全衛生相關之規定與服務</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二</w:t>
      </w:r>
      <w:r w:rsidRPr="00860936">
        <w:rPr>
          <w:sz w:val="28"/>
        </w:rPr>
        <w:t>)</w:t>
      </w:r>
      <w:r w:rsidRPr="00860936">
        <w:rPr>
          <w:rFonts w:hint="eastAsia"/>
          <w:sz w:val="28"/>
        </w:rPr>
        <w:t>行政院勞工委員會勞工安全衛生研究所</w:t>
      </w:r>
      <w:r w:rsidRPr="00860936">
        <w:rPr>
          <w:sz w:val="28"/>
        </w:rPr>
        <w:t>:</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地址：</w:t>
      </w:r>
      <w:r w:rsidRPr="00860936">
        <w:rPr>
          <w:sz w:val="28"/>
        </w:rPr>
        <w:t>22143</w:t>
      </w:r>
      <w:r w:rsidRPr="00860936">
        <w:rPr>
          <w:rFonts w:hint="eastAsia"/>
          <w:sz w:val="28"/>
        </w:rPr>
        <w:t>新北市汐止區橫科路</w:t>
      </w:r>
      <w:r w:rsidRPr="00860936">
        <w:rPr>
          <w:sz w:val="28"/>
        </w:rPr>
        <w:t>407</w:t>
      </w:r>
      <w:r w:rsidRPr="00860936">
        <w:rPr>
          <w:rFonts w:hint="eastAsia"/>
          <w:sz w:val="28"/>
        </w:rPr>
        <w:t>巷</w:t>
      </w:r>
      <w:r w:rsidRPr="00860936">
        <w:rPr>
          <w:sz w:val="28"/>
        </w:rPr>
        <w:t>99</w:t>
      </w:r>
      <w:r w:rsidRPr="00860936">
        <w:rPr>
          <w:rFonts w:hint="eastAsia"/>
          <w:sz w:val="28"/>
        </w:rPr>
        <w:t>號</w:t>
      </w:r>
    </w:p>
    <w:p w:rsidR="00416D99" w:rsidRPr="00860936" w:rsidRDefault="00416D99" w:rsidP="001127DE">
      <w:pPr>
        <w:spacing w:line="480" w:lineRule="exact"/>
        <w:ind w:leftChars="354" w:left="850"/>
        <w:rPr>
          <w:sz w:val="28"/>
        </w:rPr>
      </w:pPr>
      <w:r w:rsidRPr="00860936">
        <w:rPr>
          <w:sz w:val="28"/>
        </w:rPr>
        <w:t>2.</w:t>
      </w:r>
      <w:r w:rsidRPr="00860936">
        <w:rPr>
          <w:rFonts w:hint="eastAsia"/>
          <w:sz w:val="28"/>
        </w:rPr>
        <w:t>服務專線：</w:t>
      </w:r>
      <w:r w:rsidRPr="00860936">
        <w:rPr>
          <w:sz w:val="28"/>
        </w:rPr>
        <w:t>(02)26607600</w:t>
      </w:r>
    </w:p>
    <w:p w:rsidR="00416D99" w:rsidRPr="00860936" w:rsidRDefault="00416D99" w:rsidP="001127DE">
      <w:pPr>
        <w:spacing w:line="480" w:lineRule="exact"/>
        <w:ind w:leftChars="354" w:left="850"/>
        <w:rPr>
          <w:sz w:val="28"/>
        </w:rPr>
      </w:pPr>
      <w:r w:rsidRPr="00860936">
        <w:rPr>
          <w:sz w:val="28"/>
        </w:rPr>
        <w:t>3.</w:t>
      </w:r>
      <w:r w:rsidRPr="00860936">
        <w:rPr>
          <w:rFonts w:hint="eastAsia"/>
          <w:sz w:val="28"/>
        </w:rPr>
        <w:t>網址</w:t>
      </w:r>
      <w:r w:rsidRPr="00860936">
        <w:rPr>
          <w:sz w:val="28"/>
        </w:rPr>
        <w:t>: http://www.iosh.gov.tw/</w:t>
      </w:r>
    </w:p>
    <w:p w:rsidR="00416D99" w:rsidRPr="00860936" w:rsidRDefault="00416D99" w:rsidP="001127DE">
      <w:pPr>
        <w:spacing w:line="480" w:lineRule="exact"/>
        <w:ind w:leftChars="354" w:left="850"/>
        <w:rPr>
          <w:sz w:val="28"/>
        </w:rPr>
      </w:pPr>
      <w:r w:rsidRPr="00860936">
        <w:rPr>
          <w:sz w:val="28"/>
        </w:rPr>
        <w:t>4.</w:t>
      </w:r>
      <w:r w:rsidRPr="00860936">
        <w:rPr>
          <w:rFonts w:hint="eastAsia"/>
          <w:sz w:val="28"/>
        </w:rPr>
        <w:t>說明</w:t>
      </w:r>
      <w:r w:rsidRPr="00860936">
        <w:rPr>
          <w:sz w:val="28"/>
        </w:rPr>
        <w:t xml:space="preserve">: </w:t>
      </w:r>
      <w:r w:rsidRPr="00860936">
        <w:rPr>
          <w:rFonts w:hint="eastAsia"/>
          <w:sz w:val="28"/>
        </w:rPr>
        <w:t>鉛作業之職業安全衛生知識性資料與教育訓練資料豐富。</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三</w:t>
      </w:r>
      <w:r w:rsidRPr="00860936">
        <w:rPr>
          <w:sz w:val="28"/>
        </w:rPr>
        <w:t>)</w:t>
      </w:r>
      <w:r w:rsidRPr="00860936">
        <w:rPr>
          <w:rFonts w:hint="eastAsia"/>
          <w:sz w:val="28"/>
        </w:rPr>
        <w:t>行政院勞工委員會勞工保險局</w:t>
      </w:r>
      <w:r w:rsidRPr="00860936">
        <w:rPr>
          <w:sz w:val="28"/>
        </w:rPr>
        <w:t>:</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地址：</w:t>
      </w:r>
      <w:r w:rsidRPr="00860936">
        <w:rPr>
          <w:sz w:val="28"/>
        </w:rPr>
        <w:t>10013</w:t>
      </w:r>
      <w:r w:rsidRPr="00860936">
        <w:rPr>
          <w:rFonts w:hint="eastAsia"/>
          <w:sz w:val="28"/>
        </w:rPr>
        <w:t>台北市羅斯福路</w:t>
      </w:r>
      <w:r w:rsidRPr="00860936">
        <w:rPr>
          <w:sz w:val="28"/>
        </w:rPr>
        <w:t>1</w:t>
      </w:r>
      <w:r w:rsidRPr="00860936">
        <w:rPr>
          <w:rFonts w:hint="eastAsia"/>
          <w:sz w:val="28"/>
        </w:rPr>
        <w:t>段</w:t>
      </w:r>
      <w:r w:rsidRPr="00860936">
        <w:rPr>
          <w:sz w:val="28"/>
        </w:rPr>
        <w:t>4</w:t>
      </w:r>
      <w:r w:rsidRPr="00860936">
        <w:rPr>
          <w:rFonts w:hint="eastAsia"/>
          <w:sz w:val="28"/>
        </w:rPr>
        <w:t>號</w:t>
      </w:r>
      <w:r w:rsidRPr="00860936">
        <w:rPr>
          <w:sz w:val="28"/>
        </w:rPr>
        <w:t xml:space="preserve"> (</w:t>
      </w:r>
      <w:r w:rsidRPr="00860936">
        <w:rPr>
          <w:rFonts w:hint="eastAsia"/>
          <w:sz w:val="28"/>
        </w:rPr>
        <w:t>總局</w:t>
      </w:r>
      <w:r w:rsidRPr="00860936">
        <w:rPr>
          <w:sz w:val="28"/>
        </w:rPr>
        <w:t>)</w:t>
      </w:r>
    </w:p>
    <w:p w:rsidR="00416D99" w:rsidRPr="00860936" w:rsidRDefault="00416D99" w:rsidP="001127DE">
      <w:pPr>
        <w:spacing w:line="480" w:lineRule="exact"/>
        <w:ind w:leftChars="354" w:left="850"/>
        <w:rPr>
          <w:sz w:val="28"/>
        </w:rPr>
      </w:pPr>
      <w:r w:rsidRPr="00860936">
        <w:rPr>
          <w:sz w:val="28"/>
        </w:rPr>
        <w:t>2.</w:t>
      </w:r>
      <w:r w:rsidRPr="00860936">
        <w:rPr>
          <w:rFonts w:hint="eastAsia"/>
          <w:sz w:val="28"/>
        </w:rPr>
        <w:t>總機：</w:t>
      </w:r>
      <w:r w:rsidRPr="00860936">
        <w:rPr>
          <w:sz w:val="28"/>
        </w:rPr>
        <w:t>(02)2396-1266</w:t>
      </w:r>
    </w:p>
    <w:p w:rsidR="00416D99" w:rsidRPr="00860936" w:rsidRDefault="00416D99" w:rsidP="001127DE">
      <w:pPr>
        <w:spacing w:line="480" w:lineRule="exact"/>
        <w:ind w:leftChars="354" w:left="850"/>
        <w:rPr>
          <w:sz w:val="28"/>
        </w:rPr>
      </w:pPr>
      <w:r w:rsidRPr="00860936">
        <w:rPr>
          <w:sz w:val="28"/>
        </w:rPr>
        <w:t>3.</w:t>
      </w:r>
      <w:r w:rsidRPr="00860936">
        <w:rPr>
          <w:rFonts w:hint="eastAsia"/>
          <w:sz w:val="28"/>
        </w:rPr>
        <w:t>網址：</w:t>
      </w:r>
      <w:r w:rsidRPr="00860936">
        <w:rPr>
          <w:sz w:val="28"/>
        </w:rPr>
        <w:t>http://www.bli.gov.tw/</w:t>
      </w:r>
    </w:p>
    <w:p w:rsidR="00416D99" w:rsidRPr="00860936" w:rsidRDefault="00416D99" w:rsidP="001127DE">
      <w:pPr>
        <w:spacing w:line="480" w:lineRule="exact"/>
        <w:ind w:leftChars="354" w:left="850"/>
        <w:rPr>
          <w:sz w:val="28"/>
        </w:rPr>
      </w:pPr>
      <w:r w:rsidRPr="00860936">
        <w:rPr>
          <w:sz w:val="28"/>
        </w:rPr>
        <w:t>4.</w:t>
      </w:r>
      <w:r w:rsidRPr="00860936">
        <w:rPr>
          <w:rFonts w:hint="eastAsia"/>
          <w:sz w:val="28"/>
        </w:rPr>
        <w:t>說明</w:t>
      </w:r>
      <w:r w:rsidRPr="00860936">
        <w:rPr>
          <w:sz w:val="28"/>
        </w:rPr>
        <w:t xml:space="preserve">: </w:t>
      </w:r>
      <w:r w:rsidRPr="00860936">
        <w:rPr>
          <w:rFonts w:hint="eastAsia"/>
          <w:sz w:val="28"/>
        </w:rPr>
        <w:t>預防職業病健康檢查</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四</w:t>
      </w:r>
      <w:r w:rsidRPr="00860936">
        <w:rPr>
          <w:sz w:val="28"/>
        </w:rPr>
        <w:t>)</w:t>
      </w:r>
      <w:r w:rsidRPr="00860936">
        <w:rPr>
          <w:rFonts w:hint="eastAsia"/>
          <w:sz w:val="28"/>
        </w:rPr>
        <w:t>衛生福利部國民健康署</w:t>
      </w:r>
      <w:r w:rsidRPr="00860936">
        <w:rPr>
          <w:sz w:val="28"/>
        </w:rPr>
        <w:t>:</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地址：</w:t>
      </w:r>
      <w:r w:rsidRPr="00860936">
        <w:rPr>
          <w:sz w:val="28"/>
        </w:rPr>
        <w:t>24250</w:t>
      </w:r>
      <w:r w:rsidRPr="00860936">
        <w:rPr>
          <w:rFonts w:hint="eastAsia"/>
          <w:sz w:val="28"/>
        </w:rPr>
        <w:t>新北市新莊區長青街</w:t>
      </w:r>
      <w:r w:rsidRPr="00860936">
        <w:rPr>
          <w:sz w:val="28"/>
        </w:rPr>
        <w:t>2</w:t>
      </w:r>
      <w:r w:rsidRPr="00860936">
        <w:rPr>
          <w:rFonts w:hint="eastAsia"/>
          <w:sz w:val="28"/>
        </w:rPr>
        <w:t>號</w:t>
      </w:r>
    </w:p>
    <w:p w:rsidR="00416D99" w:rsidRPr="00860936" w:rsidRDefault="00416D99" w:rsidP="001127DE">
      <w:pPr>
        <w:spacing w:line="480" w:lineRule="exact"/>
        <w:ind w:leftChars="354" w:left="850"/>
        <w:rPr>
          <w:sz w:val="28"/>
        </w:rPr>
      </w:pPr>
      <w:r w:rsidRPr="00860936">
        <w:rPr>
          <w:sz w:val="28"/>
        </w:rPr>
        <w:t>2.</w:t>
      </w:r>
      <w:r w:rsidRPr="00860936">
        <w:rPr>
          <w:rFonts w:hint="eastAsia"/>
          <w:sz w:val="28"/>
        </w:rPr>
        <w:t>總機：</w:t>
      </w:r>
      <w:r w:rsidRPr="00860936">
        <w:rPr>
          <w:sz w:val="28"/>
        </w:rPr>
        <w:t>(02)29978616</w:t>
      </w:r>
    </w:p>
    <w:p w:rsidR="00416D99" w:rsidRPr="00860936" w:rsidRDefault="00416D99" w:rsidP="001127DE">
      <w:pPr>
        <w:spacing w:line="480" w:lineRule="exact"/>
        <w:ind w:leftChars="354" w:left="850"/>
        <w:rPr>
          <w:sz w:val="28"/>
        </w:rPr>
      </w:pPr>
      <w:r w:rsidRPr="00860936">
        <w:rPr>
          <w:sz w:val="28"/>
        </w:rPr>
        <w:t>3.</w:t>
      </w:r>
      <w:r w:rsidRPr="00860936">
        <w:rPr>
          <w:rFonts w:hint="eastAsia"/>
          <w:sz w:val="28"/>
        </w:rPr>
        <w:t>網址：</w:t>
      </w:r>
      <w:r w:rsidRPr="00860936">
        <w:rPr>
          <w:sz w:val="28"/>
        </w:rPr>
        <w:t>http://www.bhp.doh.gov.tw/</w:t>
      </w:r>
    </w:p>
    <w:p w:rsidR="00416D99" w:rsidRPr="00860936" w:rsidRDefault="00416D99" w:rsidP="001127DE">
      <w:pPr>
        <w:spacing w:line="480" w:lineRule="exact"/>
        <w:ind w:leftChars="354" w:left="850"/>
        <w:rPr>
          <w:sz w:val="28"/>
        </w:rPr>
      </w:pPr>
      <w:r w:rsidRPr="00860936">
        <w:rPr>
          <w:sz w:val="28"/>
        </w:rPr>
        <w:t>4.</w:t>
      </w:r>
      <w:r w:rsidRPr="00860936">
        <w:rPr>
          <w:rFonts w:hint="eastAsia"/>
          <w:sz w:val="28"/>
        </w:rPr>
        <w:t>說明</w:t>
      </w:r>
      <w:r w:rsidRPr="00860936">
        <w:rPr>
          <w:sz w:val="28"/>
        </w:rPr>
        <w:t xml:space="preserve">: </w:t>
      </w:r>
      <w:r w:rsidRPr="00860936">
        <w:rPr>
          <w:rFonts w:hint="eastAsia"/>
          <w:sz w:val="28"/>
        </w:rPr>
        <w:t>鉛作業之衛生知識性資料與教育訓練及健康促進資料豐富。</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五</w:t>
      </w:r>
      <w:r w:rsidRPr="00860936">
        <w:rPr>
          <w:sz w:val="28"/>
        </w:rPr>
        <w:t>)</w:t>
      </w:r>
      <w:r w:rsidRPr="00860936">
        <w:rPr>
          <w:rFonts w:hint="eastAsia"/>
          <w:sz w:val="28"/>
        </w:rPr>
        <w:t>骨鉛檢驗</w:t>
      </w:r>
      <w:r w:rsidRPr="00860936">
        <w:rPr>
          <w:sz w:val="28"/>
        </w:rPr>
        <w:t xml:space="preserve">: </w:t>
      </w:r>
      <w:r w:rsidRPr="00860936">
        <w:rPr>
          <w:rFonts w:hint="eastAsia"/>
          <w:sz w:val="28"/>
        </w:rPr>
        <w:t>高醫附設職業病防治中心</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地址：高雄市三民區自由一路</w:t>
      </w:r>
      <w:r w:rsidRPr="00860936">
        <w:rPr>
          <w:sz w:val="28"/>
        </w:rPr>
        <w:t>100</w:t>
      </w:r>
      <w:r w:rsidRPr="00860936">
        <w:rPr>
          <w:rFonts w:hint="eastAsia"/>
          <w:sz w:val="28"/>
        </w:rPr>
        <w:t>號</w:t>
      </w:r>
      <w:r w:rsidRPr="00860936">
        <w:rPr>
          <w:sz w:val="28"/>
        </w:rPr>
        <w:t>S</w:t>
      </w:r>
      <w:r w:rsidRPr="00860936">
        <w:rPr>
          <w:rFonts w:hint="eastAsia"/>
          <w:sz w:val="28"/>
        </w:rPr>
        <w:t>棟</w:t>
      </w:r>
      <w:r w:rsidRPr="00860936">
        <w:rPr>
          <w:sz w:val="28"/>
        </w:rPr>
        <w:t xml:space="preserve"> </w:t>
      </w:r>
    </w:p>
    <w:p w:rsidR="00416D99" w:rsidRPr="00860936" w:rsidRDefault="00416D99" w:rsidP="001127DE">
      <w:pPr>
        <w:spacing w:line="480" w:lineRule="exact"/>
        <w:ind w:leftChars="354" w:left="850"/>
        <w:rPr>
          <w:sz w:val="28"/>
        </w:rPr>
      </w:pPr>
      <w:r w:rsidRPr="00860936">
        <w:rPr>
          <w:sz w:val="28"/>
        </w:rPr>
        <w:t>2.</w:t>
      </w:r>
      <w:r w:rsidRPr="00860936">
        <w:rPr>
          <w:rFonts w:hint="eastAsia"/>
          <w:sz w:val="28"/>
        </w:rPr>
        <w:t>總機：</w:t>
      </w:r>
      <w:r w:rsidRPr="00860936">
        <w:rPr>
          <w:sz w:val="28"/>
        </w:rPr>
        <w:t>(07)3133604</w:t>
      </w:r>
    </w:p>
    <w:p w:rsidR="00416D99" w:rsidRPr="00860936" w:rsidRDefault="00416D99" w:rsidP="001127DE">
      <w:pPr>
        <w:spacing w:line="480" w:lineRule="exact"/>
        <w:ind w:leftChars="354" w:left="850"/>
        <w:rPr>
          <w:sz w:val="28"/>
        </w:rPr>
      </w:pPr>
      <w:r w:rsidRPr="00860936">
        <w:rPr>
          <w:sz w:val="28"/>
        </w:rPr>
        <w:t>3.</w:t>
      </w:r>
      <w:r w:rsidRPr="00860936">
        <w:rPr>
          <w:rFonts w:hint="eastAsia"/>
          <w:sz w:val="28"/>
        </w:rPr>
        <w:t>網址：</w:t>
      </w:r>
      <w:r w:rsidRPr="00860936">
        <w:rPr>
          <w:sz w:val="28"/>
        </w:rPr>
        <w:t>http://cpod.kmu.edu.tw/</w:t>
      </w:r>
    </w:p>
    <w:p w:rsidR="00416D99" w:rsidRPr="00860936" w:rsidRDefault="00416D99" w:rsidP="001127DE">
      <w:pPr>
        <w:spacing w:line="480" w:lineRule="exact"/>
        <w:rPr>
          <w:sz w:val="28"/>
        </w:rPr>
      </w:pPr>
      <w:r w:rsidRPr="00860936">
        <w:rPr>
          <w:rFonts w:hint="eastAsia"/>
          <w:sz w:val="28"/>
        </w:rPr>
        <w:t>二、國外資源</w:t>
      </w:r>
      <w:r w:rsidRPr="00860936">
        <w:rPr>
          <w:sz w:val="28"/>
        </w:rPr>
        <w:t xml:space="preserve"> (</w:t>
      </w:r>
      <w:r w:rsidRPr="00860936">
        <w:rPr>
          <w:rFonts w:hint="eastAsia"/>
          <w:sz w:val="28"/>
        </w:rPr>
        <w:t>僅限英文</w:t>
      </w:r>
      <w:r w:rsidRPr="00860936">
        <w:rPr>
          <w:sz w:val="28"/>
        </w:rPr>
        <w:t>)</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一</w:t>
      </w:r>
      <w:r w:rsidRPr="00860936">
        <w:rPr>
          <w:sz w:val="28"/>
        </w:rPr>
        <w:t xml:space="preserve">)OSHA: </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網址：</w:t>
      </w:r>
      <w:r w:rsidRPr="00860936">
        <w:rPr>
          <w:sz w:val="28"/>
        </w:rPr>
        <w:t>http://www.osha.gov/</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二</w:t>
      </w:r>
      <w:r w:rsidRPr="00860936">
        <w:rPr>
          <w:sz w:val="28"/>
        </w:rPr>
        <w:t>)CDC and NIOSH: Workplace Safety &amp; Health Topics/Lead</w:t>
      </w:r>
    </w:p>
    <w:p w:rsidR="00416D99" w:rsidRPr="00860936" w:rsidRDefault="00416D99" w:rsidP="001127DE">
      <w:pPr>
        <w:spacing w:line="480" w:lineRule="exact"/>
        <w:ind w:leftChars="354" w:left="1015" w:hangingChars="59" w:hanging="165"/>
        <w:rPr>
          <w:sz w:val="28"/>
        </w:rPr>
      </w:pPr>
      <w:r w:rsidRPr="00860936">
        <w:rPr>
          <w:sz w:val="28"/>
        </w:rPr>
        <w:t>1.</w:t>
      </w:r>
      <w:r w:rsidRPr="00860936">
        <w:rPr>
          <w:rFonts w:hint="eastAsia"/>
          <w:sz w:val="28"/>
        </w:rPr>
        <w:t>網址：</w:t>
      </w:r>
      <w:r w:rsidRPr="00860936">
        <w:rPr>
          <w:sz w:val="28"/>
        </w:rPr>
        <w:t xml:space="preserve">http://www.cdc.gov/niosh/ </w:t>
      </w:r>
      <w:r w:rsidRPr="00860936">
        <w:rPr>
          <w:rFonts w:hint="eastAsia"/>
          <w:sz w:val="28"/>
        </w:rPr>
        <w:t>或</w:t>
      </w:r>
      <w:r w:rsidRPr="00860936">
        <w:rPr>
          <w:sz w:val="28"/>
        </w:rPr>
        <w:t>http://www.cdc.gov/niosh/topics/lead/</w:t>
      </w:r>
    </w:p>
    <w:p w:rsidR="00416D99" w:rsidRPr="00860936" w:rsidRDefault="00416D99" w:rsidP="001127DE">
      <w:pPr>
        <w:spacing w:line="480" w:lineRule="exact"/>
        <w:ind w:leftChars="177" w:left="425"/>
        <w:rPr>
          <w:sz w:val="28"/>
        </w:rPr>
      </w:pPr>
      <w:r w:rsidRPr="00860936">
        <w:rPr>
          <w:sz w:val="28"/>
        </w:rPr>
        <w:t>(</w:t>
      </w:r>
      <w:r w:rsidRPr="00860936">
        <w:rPr>
          <w:rFonts w:hint="eastAsia"/>
          <w:sz w:val="28"/>
        </w:rPr>
        <w:t>三</w:t>
      </w:r>
      <w:r w:rsidRPr="00860936">
        <w:rPr>
          <w:sz w:val="28"/>
        </w:rPr>
        <w:t xml:space="preserve">)The Occupational Lead Poisoning Prevention Program (OLPPP): </w:t>
      </w:r>
    </w:p>
    <w:p w:rsidR="00416D99" w:rsidRPr="00860936" w:rsidRDefault="00416D99" w:rsidP="001127DE">
      <w:pPr>
        <w:spacing w:line="480" w:lineRule="exact"/>
        <w:ind w:leftChars="354" w:left="850"/>
        <w:rPr>
          <w:sz w:val="28"/>
        </w:rPr>
      </w:pPr>
      <w:r w:rsidRPr="00860936">
        <w:rPr>
          <w:sz w:val="28"/>
        </w:rPr>
        <w:t>1.</w:t>
      </w:r>
      <w:r w:rsidRPr="00860936">
        <w:rPr>
          <w:rFonts w:hint="eastAsia"/>
          <w:sz w:val="28"/>
        </w:rPr>
        <w:t>網址：</w:t>
      </w:r>
      <w:r w:rsidRPr="00860936">
        <w:rPr>
          <w:sz w:val="28"/>
        </w:rPr>
        <w:t>http://www.cdph.ca.gov/programs/olppp/Pages/default.aspx</w:t>
      </w:r>
    </w:p>
    <w:p w:rsidR="00416D99" w:rsidRPr="00860936" w:rsidRDefault="00416D99" w:rsidP="001127DE">
      <w:pPr>
        <w:spacing w:line="480" w:lineRule="exact"/>
        <w:ind w:leftChars="354" w:left="1015" w:hangingChars="59" w:hanging="165"/>
        <w:rPr>
          <w:kern w:val="0"/>
          <w:sz w:val="28"/>
        </w:rPr>
      </w:pPr>
      <w:r w:rsidRPr="00860936">
        <w:rPr>
          <w:sz w:val="28"/>
        </w:rPr>
        <w:t>2.</w:t>
      </w:r>
      <w:r w:rsidRPr="00860936">
        <w:rPr>
          <w:rFonts w:hint="eastAsia"/>
          <w:sz w:val="28"/>
        </w:rPr>
        <w:t>說明：</w:t>
      </w:r>
      <w:r w:rsidRPr="00860936">
        <w:rPr>
          <w:rFonts w:hint="eastAsia"/>
          <w:kern w:val="0"/>
          <w:sz w:val="28"/>
        </w:rPr>
        <w:t>職業鉛中毒預防計劃（</w:t>
      </w:r>
      <w:r w:rsidRPr="00860936">
        <w:rPr>
          <w:kern w:val="0"/>
          <w:sz w:val="28"/>
        </w:rPr>
        <w:t>OLPPP</w:t>
      </w:r>
      <w:r w:rsidRPr="00860936">
        <w:rPr>
          <w:rFonts w:hint="eastAsia"/>
          <w:kern w:val="0"/>
          <w:sz w:val="28"/>
        </w:rPr>
        <w:t>）是一個美國加州公共衛生部門所推行的計畫，用於幫助雇主，工人和其他預防鉛中毒的工人。</w:t>
      </w:r>
    </w:p>
    <w:p w:rsidR="00416D99" w:rsidRPr="00860936" w:rsidRDefault="00416D99" w:rsidP="001127DE">
      <w:pPr>
        <w:spacing w:line="480" w:lineRule="exact"/>
        <w:rPr>
          <w:sz w:val="28"/>
        </w:rPr>
      </w:pPr>
      <w:r w:rsidRPr="00860936">
        <w:rPr>
          <w:sz w:val="28"/>
        </w:rPr>
        <w:br w:type="page"/>
      </w:r>
    </w:p>
    <w:p w:rsidR="00416D99" w:rsidRPr="00860936" w:rsidRDefault="00416D99" w:rsidP="001127DE">
      <w:pPr>
        <w:keepNext/>
        <w:spacing w:line="480" w:lineRule="exact"/>
        <w:jc w:val="center"/>
        <w:outlineLvl w:val="1"/>
        <w:rPr>
          <w:b/>
          <w:bCs/>
          <w:sz w:val="28"/>
        </w:rPr>
      </w:pPr>
      <w:bookmarkStart w:id="49" w:name="_Toc291512580"/>
      <w:bookmarkStart w:id="50" w:name="_Toc310521754"/>
      <w:bookmarkStart w:id="51" w:name="_Toc310526680"/>
      <w:bookmarkStart w:id="52" w:name="_Toc312175933"/>
      <w:bookmarkStart w:id="53" w:name="_Toc355881327"/>
      <w:r w:rsidRPr="00860936">
        <w:rPr>
          <w:rFonts w:hint="eastAsia"/>
          <w:b/>
          <w:bCs/>
          <w:sz w:val="28"/>
        </w:rPr>
        <w:t>玖、結</w:t>
      </w:r>
      <w:r w:rsidRPr="00860936">
        <w:rPr>
          <w:b/>
          <w:bCs/>
          <w:sz w:val="28"/>
        </w:rPr>
        <w:t xml:space="preserve"> </w:t>
      </w:r>
      <w:r w:rsidRPr="00860936">
        <w:rPr>
          <w:rFonts w:hint="eastAsia"/>
          <w:b/>
          <w:bCs/>
          <w:sz w:val="28"/>
        </w:rPr>
        <w:t>論</w:t>
      </w:r>
      <w:bookmarkEnd w:id="49"/>
      <w:bookmarkEnd w:id="50"/>
      <w:bookmarkEnd w:id="51"/>
      <w:bookmarkEnd w:id="52"/>
      <w:bookmarkEnd w:id="53"/>
    </w:p>
    <w:p w:rsidR="00416D99" w:rsidRPr="00860936" w:rsidRDefault="00416D99" w:rsidP="001127DE">
      <w:pPr>
        <w:spacing w:line="480" w:lineRule="exact"/>
        <w:rPr>
          <w:sz w:val="28"/>
        </w:rPr>
      </w:pPr>
      <w:r w:rsidRPr="00860936">
        <w:rPr>
          <w:sz w:val="28"/>
        </w:rPr>
        <w:tab/>
      </w:r>
      <w:r w:rsidRPr="00860936">
        <w:rPr>
          <w:rFonts w:hint="eastAsia"/>
          <w:sz w:val="28"/>
        </w:rPr>
        <w:t>我國以中小企業為主，而小型企業因歷史的因素加上確實是人力及資源較為缺乏，在職業安全衛生上工程控制的方法常不能發揮最大的效能。故醫護人員所扮演之角色相對重要。</w:t>
      </w:r>
    </w:p>
    <w:p w:rsidR="00416D99" w:rsidRPr="00860936" w:rsidRDefault="00416D99" w:rsidP="001127DE">
      <w:pPr>
        <w:spacing w:line="480" w:lineRule="exact"/>
        <w:rPr>
          <w:sz w:val="28"/>
        </w:rPr>
      </w:pPr>
      <w:r w:rsidRPr="00860936">
        <w:rPr>
          <w:sz w:val="28"/>
        </w:rPr>
        <w:t xml:space="preserve">    </w:t>
      </w:r>
      <w:r w:rsidRPr="00860936">
        <w:rPr>
          <w:rFonts w:hint="eastAsia"/>
          <w:sz w:val="28"/>
        </w:rPr>
        <w:t>醫護人員在對鉛作業場所進行健康風險危害評估時，除了判讀作業勞工之健檢資料外，也應和工安人員配合，進行現場訪視，參與環境採樣，了解勞工暴露情形，以便提出改善建議。</w:t>
      </w:r>
    </w:p>
    <w:p w:rsidR="00416D99" w:rsidRPr="00860936" w:rsidRDefault="00416D99" w:rsidP="001127DE">
      <w:pPr>
        <w:spacing w:line="480" w:lineRule="exact"/>
        <w:rPr>
          <w:sz w:val="28"/>
        </w:rPr>
      </w:pPr>
      <w:r w:rsidRPr="00860936">
        <w:rPr>
          <w:sz w:val="28"/>
        </w:rPr>
        <w:t xml:space="preserve">    </w:t>
      </w:r>
      <w:r w:rsidRPr="00860936">
        <w:rPr>
          <w:rFonts w:hint="eastAsia"/>
          <w:sz w:val="28"/>
        </w:rPr>
        <w:t>在健康促進方面，醫護人員也應在新進員工教育訓練或勞工定期教育訓練中提醒勞工鉛作業相關危害，以及過度鉛暴露可能產生的不適症狀。培養勞工擁有自覺能力，在身體不適時可尋求醫護人員之幫助，以達早期發現早期治療之目的。也可不定期舉辦衛教活動，由臨廠服務醫師或護理人員或工安衛人員擔任講師，教導勞工在進行鉛作業前、中、後應注意事項為何，例如飲食習慣之建議。而工安衛人員亦可教導勞工如何正確使用防護具保護自己，提倡多一道手續卻可保護自己的概念。</w:t>
      </w:r>
    </w:p>
    <w:p w:rsidR="00416D99" w:rsidRPr="00860936" w:rsidRDefault="00416D99" w:rsidP="001127DE">
      <w:pPr>
        <w:spacing w:line="480" w:lineRule="exact"/>
        <w:rPr>
          <w:ins w:id="54" w:author="Hung-Yu Chuang, MD, MPH, ScD" w:date="2013-07-29T15:30:00Z"/>
          <w:sz w:val="28"/>
        </w:rPr>
      </w:pPr>
      <w:r w:rsidRPr="00860936">
        <w:rPr>
          <w:sz w:val="28"/>
        </w:rPr>
        <w:t xml:space="preserve">    </w:t>
      </w:r>
      <w:r w:rsidRPr="00860936">
        <w:rPr>
          <w:rFonts w:hint="eastAsia"/>
          <w:sz w:val="28"/>
        </w:rPr>
        <w:t>如果能藉助基本的職業衛生服務，加上廠護及專、兼任廠醫</w:t>
      </w:r>
      <w:r w:rsidRPr="00860936">
        <w:rPr>
          <w:sz w:val="28"/>
        </w:rPr>
        <w:t>(</w:t>
      </w:r>
      <w:r w:rsidRPr="00860936">
        <w:rPr>
          <w:rFonts w:hint="eastAsia"/>
          <w:sz w:val="28"/>
        </w:rPr>
        <w:t>最好是有職業醫學訓練背景</w:t>
      </w:r>
      <w:r w:rsidRPr="00860936">
        <w:rPr>
          <w:sz w:val="28"/>
        </w:rPr>
        <w:t xml:space="preserve">) </w:t>
      </w:r>
      <w:r w:rsidRPr="00860936">
        <w:rPr>
          <w:rFonts w:hint="eastAsia"/>
          <w:sz w:val="28"/>
        </w:rPr>
        <w:t>積極投入健康管理及配合廠內行政管理，例如職場衛教或健康促進等，必能對我國鉛作業勞工健康福祉有更大的提昇。</w:t>
      </w:r>
    </w:p>
    <w:p w:rsidR="00416D99" w:rsidRPr="00860936" w:rsidRDefault="00416D99" w:rsidP="001127DE">
      <w:pPr>
        <w:spacing w:line="480" w:lineRule="exact"/>
        <w:rPr>
          <w:ins w:id="55" w:author="Hung-Yu Chuang, MD, MPH, ScD" w:date="2013-07-29T15:23:00Z"/>
          <w:sz w:val="28"/>
        </w:rPr>
      </w:pPr>
    </w:p>
    <w:p w:rsidR="00416D99" w:rsidRPr="00860936" w:rsidRDefault="00416D99" w:rsidP="00DE194E">
      <w:pPr>
        <w:widowControl/>
        <w:rPr>
          <w:b/>
          <w:sz w:val="28"/>
        </w:rPr>
      </w:pPr>
      <w:ins w:id="56" w:author="Hung-Yu Chuang, MD, MPH, ScD" w:date="2013-07-29T15:23:00Z">
        <w:r w:rsidRPr="00860936">
          <w:rPr>
            <w:sz w:val="28"/>
          </w:rPr>
          <w:br w:type="page"/>
        </w:r>
      </w:ins>
      <w:r w:rsidRPr="00860936">
        <w:rPr>
          <w:rFonts w:hint="eastAsia"/>
          <w:b/>
          <w:sz w:val="28"/>
        </w:rPr>
        <w:t>拾</w:t>
      </w:r>
      <w:r w:rsidRPr="00860936">
        <w:rPr>
          <w:rFonts w:hint="eastAsia"/>
          <w:b/>
          <w:bCs/>
          <w:sz w:val="28"/>
        </w:rPr>
        <w:t>、範例</w:t>
      </w:r>
      <w:r w:rsidRPr="00860936">
        <w:rPr>
          <w:b/>
          <w:bCs/>
          <w:sz w:val="28"/>
        </w:rPr>
        <w:t xml:space="preserve"> </w:t>
      </w:r>
    </w:p>
    <w:tbl>
      <w:tblPr>
        <w:tblW w:w="0" w:type="auto"/>
        <w:tblInd w:w="80" w:type="dxa"/>
        <w:tblBorders>
          <w:top w:val="thickThinSmallGap" w:sz="12" w:space="0" w:color="auto"/>
          <w:left w:val="thickThinSmallGap" w:sz="12" w:space="0" w:color="auto"/>
          <w:bottom w:val="thickThinSmallGap" w:sz="12" w:space="0" w:color="auto"/>
          <w:right w:val="thickThinSmallGap" w:sz="12" w:space="0" w:color="auto"/>
          <w:insideH w:val="single" w:sz="4" w:space="0" w:color="000000"/>
          <w:insideV w:val="thickThinSmallGap" w:sz="12" w:space="0" w:color="auto"/>
        </w:tblBorders>
        <w:tblLook w:val="01E0"/>
      </w:tblPr>
      <w:tblGrid>
        <w:gridCol w:w="9100"/>
      </w:tblGrid>
      <w:tr w:rsidR="00416D99" w:rsidRPr="00860936" w:rsidTr="00D7775D">
        <w:trPr>
          <w:trHeight w:val="482"/>
        </w:trPr>
        <w:tc>
          <w:tcPr>
            <w:tcW w:w="9100" w:type="dxa"/>
            <w:tcBorders>
              <w:top w:val="single" w:sz="4" w:space="0" w:color="auto"/>
            </w:tcBorders>
            <w:shd w:val="pct15" w:color="auto" w:fill="auto"/>
          </w:tcPr>
          <w:p w:rsidR="00416D99" w:rsidRPr="00860936" w:rsidRDefault="00416D99">
            <w:pPr>
              <w:rPr>
                <w:b/>
                <w:sz w:val="32"/>
                <w:szCs w:val="32"/>
              </w:rPr>
            </w:pPr>
            <w:r w:rsidRPr="00860936">
              <w:rPr>
                <w:rFonts w:hint="eastAsia"/>
                <w:b/>
                <w:sz w:val="26"/>
                <w:szCs w:val="26"/>
              </w:rPr>
              <w:t>事業單位概況、產品內容、工作流程或製程、工作型態與人員描述</w:t>
            </w:r>
          </w:p>
        </w:tc>
      </w:tr>
      <w:tr w:rsidR="00416D99" w:rsidRPr="00860936" w:rsidTr="00D7775D">
        <w:trPr>
          <w:trHeight w:val="12620"/>
        </w:trPr>
        <w:tc>
          <w:tcPr>
            <w:tcW w:w="9100" w:type="dxa"/>
            <w:tcBorders>
              <w:bottom w:val="thickThinSmallGap" w:sz="12" w:space="0" w:color="auto"/>
            </w:tcBorders>
          </w:tcPr>
          <w:p w:rsidR="00416D99" w:rsidRPr="00860936" w:rsidRDefault="00416D99">
            <w:pPr>
              <w:spacing w:line="360" w:lineRule="auto"/>
              <w:ind w:left="204" w:hangingChars="85" w:hanging="204"/>
              <w:jc w:val="both"/>
              <w:rPr>
                <w:kern w:val="0"/>
                <w:szCs w:val="24"/>
              </w:rPr>
            </w:pPr>
            <w:r w:rsidRPr="00860936">
              <w:rPr>
                <w:kern w:val="0"/>
              </w:rPr>
              <w:t>1.</w:t>
            </w:r>
            <w:r w:rsidRPr="00860936">
              <w:rPr>
                <w:rFonts w:hint="eastAsia"/>
                <w:kern w:val="0"/>
              </w:rPr>
              <w:t>事業單位概</w:t>
            </w:r>
            <w:r w:rsidRPr="00860936">
              <w:rPr>
                <w:kern w:val="0"/>
              </w:rPr>
              <w:t xml:space="preserve">: </w:t>
            </w:r>
            <w:r w:rsidRPr="00860936">
              <w:rPr>
                <w:rFonts w:hint="eastAsia"/>
                <w:kern w:val="0"/>
              </w:rPr>
              <w:t>此公司本來是一間鋼鐵廠，十多年前老板轉至其它地方工作，留下此工場給兒子</w:t>
            </w:r>
            <w:r w:rsidRPr="00860936">
              <w:rPr>
                <w:kern w:val="0"/>
              </w:rPr>
              <w:t>(</w:t>
            </w:r>
            <w:r w:rsidRPr="00860936">
              <w:rPr>
                <w:rFonts w:hint="eastAsia"/>
                <w:kern w:val="0"/>
              </w:rPr>
              <w:t>現公司負責人</w:t>
            </w:r>
            <w:r w:rsidRPr="00860936">
              <w:rPr>
                <w:kern w:val="0"/>
              </w:rPr>
              <w:t xml:space="preserve"> </w:t>
            </w:r>
            <w:r w:rsidRPr="00860936">
              <w:rPr>
                <w:rFonts w:hint="eastAsia"/>
                <w:kern w:val="0"/>
              </w:rPr>
              <w:t>蔡先生</w:t>
            </w:r>
            <w:r w:rsidRPr="00860936">
              <w:rPr>
                <w:kern w:val="0"/>
              </w:rPr>
              <w:t>)</w:t>
            </w:r>
            <w:r w:rsidRPr="00860936">
              <w:rPr>
                <w:rFonts w:hint="eastAsia"/>
                <w:kern w:val="0"/>
              </w:rPr>
              <w:t>繼續經營，蔡先生轉為回收鉛化合物再提鍊純鉛出售。</w:t>
            </w:r>
          </w:p>
          <w:p w:rsidR="00416D99" w:rsidRPr="00860936" w:rsidRDefault="00416D99">
            <w:pPr>
              <w:spacing w:line="360" w:lineRule="auto"/>
              <w:jc w:val="both"/>
              <w:rPr>
                <w:kern w:val="0"/>
              </w:rPr>
            </w:pPr>
            <w:r w:rsidRPr="00860936">
              <w:rPr>
                <w:kern w:val="0"/>
              </w:rPr>
              <w:t>2.</w:t>
            </w:r>
            <w:r w:rsidRPr="00860936">
              <w:rPr>
                <w:rFonts w:hint="eastAsia"/>
                <w:kern w:val="0"/>
              </w:rPr>
              <w:t>產品內容</w:t>
            </w:r>
            <w:r w:rsidRPr="00860936">
              <w:rPr>
                <w:kern w:val="0"/>
              </w:rPr>
              <w:t xml:space="preserve">: </w:t>
            </w:r>
            <w:r w:rsidRPr="00860936">
              <w:rPr>
                <w:rFonts w:hint="eastAsia"/>
                <w:kern w:val="0"/>
              </w:rPr>
              <w:t>粗鉛</w:t>
            </w:r>
          </w:p>
          <w:p w:rsidR="00416D99" w:rsidRPr="00860936" w:rsidRDefault="00416D99">
            <w:pPr>
              <w:spacing w:line="360" w:lineRule="auto"/>
              <w:jc w:val="both"/>
              <w:rPr>
                <w:kern w:val="0"/>
              </w:rPr>
            </w:pPr>
            <w:r w:rsidRPr="00860936">
              <w:rPr>
                <w:kern w:val="0"/>
              </w:rPr>
              <w:t>3.</w:t>
            </w:r>
            <w:r w:rsidRPr="00860936">
              <w:rPr>
                <w:rFonts w:hint="eastAsia"/>
                <w:kern w:val="0"/>
              </w:rPr>
              <w:t>製程</w:t>
            </w:r>
            <w:r w:rsidRPr="00860936">
              <w:rPr>
                <w:kern w:val="0"/>
              </w:rPr>
              <w:t xml:space="preserve">: </w:t>
            </w:r>
          </w:p>
          <w:p w:rsidR="00416D99" w:rsidRPr="00860936" w:rsidRDefault="00416D99">
            <w:pPr>
              <w:spacing w:line="360" w:lineRule="auto"/>
              <w:ind w:left="204" w:hangingChars="85" w:hanging="204"/>
              <w:jc w:val="both"/>
            </w:pPr>
            <w:r w:rsidRPr="00860936">
              <w:rPr>
                <w:kern w:val="0"/>
              </w:rPr>
              <w:t>(1)</w:t>
            </w:r>
            <w:r w:rsidRPr="00860936">
              <w:rPr>
                <w:rFonts w:hint="eastAsia"/>
                <w:kern w:val="0"/>
              </w:rPr>
              <w:t>反射爐投入原料</w:t>
            </w:r>
            <w:r w:rsidRPr="00860936">
              <w:rPr>
                <w:kern w:val="0"/>
              </w:rPr>
              <w:t>(</w:t>
            </w:r>
            <w:r w:rsidRPr="00860936">
              <w:rPr>
                <w:rFonts w:hint="eastAsia"/>
                <w:kern w:val="0"/>
              </w:rPr>
              <w:t>鉛冶煉、精煉之</w:t>
            </w:r>
            <w:r w:rsidRPr="00860936">
              <w:rPr>
                <w:rFonts w:hint="eastAsia"/>
              </w:rPr>
              <w:t>燒結礦混存物、礦渣、煙灰、廢</w:t>
            </w:r>
            <w:r w:rsidRPr="00860936">
              <w:rPr>
                <w:rFonts w:hint="eastAsia"/>
                <w:kern w:val="0"/>
              </w:rPr>
              <w:t>鉛化合物、廢鉛電池等</w:t>
            </w:r>
            <w:r w:rsidRPr="00860936">
              <w:rPr>
                <w:kern w:val="0"/>
              </w:rPr>
              <w:t>)</w:t>
            </w:r>
            <w:r w:rsidRPr="00860936">
              <w:rPr>
                <w:rFonts w:hint="eastAsia"/>
                <w:kern w:val="0"/>
              </w:rPr>
              <w:t>、爐石並以碳及鐵還原：</w:t>
            </w:r>
            <w:r w:rsidRPr="00860936">
              <w:rPr>
                <w:rFonts w:hint="eastAsia"/>
              </w:rPr>
              <w:t>先將未純化的鉛化合物如硫化鉛</w:t>
            </w:r>
            <w:r w:rsidRPr="00860936">
              <w:t>PbS</w:t>
            </w:r>
            <w:r w:rsidRPr="00860936">
              <w:rPr>
                <w:rFonts w:hint="eastAsia"/>
              </w:rPr>
              <w:t>在空氣中加熱，產生氧化鉛</w:t>
            </w:r>
            <w:r w:rsidRPr="00860936">
              <w:t>PbO</w:t>
            </w:r>
            <w:r w:rsidRPr="00860936">
              <w:rPr>
                <w:rFonts w:hint="eastAsia"/>
              </w:rPr>
              <w:t>及二氧化硫</w:t>
            </w:r>
            <w:r w:rsidRPr="00860936">
              <w:t>SO2</w:t>
            </w:r>
            <w:r w:rsidRPr="00860936">
              <w:rPr>
                <w:rFonts w:hint="eastAsia"/>
              </w:rPr>
              <w:t>。氧化鉛</w:t>
            </w:r>
            <w:r w:rsidRPr="00860936">
              <w:t xml:space="preserve"> PbO</w:t>
            </w:r>
            <w:r w:rsidRPr="00860936">
              <w:rPr>
                <w:rFonts w:hint="eastAsia"/>
              </w:rPr>
              <w:t>與煤碳</w:t>
            </w:r>
            <w:r w:rsidRPr="00860936">
              <w:t>C</w:t>
            </w:r>
            <w:r w:rsidRPr="00860936">
              <w:rPr>
                <w:rFonts w:hint="eastAsia"/>
              </w:rPr>
              <w:t>加熱</w:t>
            </w:r>
            <w:r w:rsidRPr="00860936">
              <w:t>(</w:t>
            </w:r>
            <w:r w:rsidRPr="00860936">
              <w:rPr>
                <w:rFonts w:hint="eastAsia"/>
              </w:rPr>
              <w:t>在熔爐中</w:t>
            </w:r>
            <w:r w:rsidRPr="00860936">
              <w:t>)</w:t>
            </w:r>
            <w:r w:rsidRPr="00860936">
              <w:rPr>
                <w:rFonts w:hint="eastAsia"/>
              </w:rPr>
              <w:t>，產生鉛</w:t>
            </w:r>
            <w:r w:rsidRPr="00860936">
              <w:t>Pb</w:t>
            </w:r>
            <w:r w:rsidRPr="00860936">
              <w:rPr>
                <w:rFonts w:hint="eastAsia"/>
              </w:rPr>
              <w:t>及一氧化碳</w:t>
            </w:r>
            <w:r w:rsidRPr="00860936">
              <w:t>CO</w:t>
            </w:r>
            <w:r w:rsidRPr="00860936">
              <w:rPr>
                <w:rFonts w:hint="eastAsia"/>
              </w:rPr>
              <w:t>。氧化鉛</w:t>
            </w:r>
            <w:r w:rsidRPr="00860936">
              <w:t xml:space="preserve"> PbO</w:t>
            </w:r>
            <w:r w:rsidRPr="00860936">
              <w:rPr>
                <w:rFonts w:hint="eastAsia"/>
              </w:rPr>
              <w:t>與一氧化碳</w:t>
            </w:r>
            <w:r w:rsidRPr="00860936">
              <w:t>CO</w:t>
            </w:r>
            <w:r w:rsidRPr="00860936">
              <w:rPr>
                <w:rFonts w:hint="eastAsia"/>
              </w:rPr>
              <w:t>作用，產生鉛</w:t>
            </w:r>
            <w:r w:rsidRPr="00860936">
              <w:t>Pb</w:t>
            </w:r>
            <w:r w:rsidRPr="00860936">
              <w:rPr>
                <w:rFonts w:hint="eastAsia"/>
              </w:rPr>
              <w:t>及二氧化碳</w:t>
            </w:r>
            <w:r w:rsidRPr="00860936">
              <w:t>CO2</w:t>
            </w:r>
            <w:r w:rsidRPr="00860936">
              <w:rPr>
                <w:rFonts w:hint="eastAsia"/>
              </w:rPr>
              <w:t>。在燃燒過程中，會產生一些雜質及爐渣</w:t>
            </w:r>
            <w:r w:rsidRPr="00860936">
              <w:t>(</w:t>
            </w:r>
            <w:r w:rsidRPr="00860936">
              <w:rPr>
                <w:rFonts w:hint="eastAsia"/>
              </w:rPr>
              <w:t>粉塵</w:t>
            </w:r>
            <w:r w:rsidRPr="00860936">
              <w:t>-</w:t>
            </w:r>
            <w:r w:rsidRPr="00860936">
              <w:rPr>
                <w:rFonts w:hint="eastAsia"/>
              </w:rPr>
              <w:t>污染源</w:t>
            </w:r>
            <w:r w:rsidRPr="00860936">
              <w:t>)</w:t>
            </w:r>
            <w:r w:rsidRPr="00860936">
              <w:rPr>
                <w:rFonts w:hint="eastAsia"/>
              </w:rPr>
              <w:t>，爐內有一些耐火磚，更換時有粉碎情形，可能造成粉塵污染。</w:t>
            </w:r>
          </w:p>
          <w:p w:rsidR="00416D99" w:rsidRPr="00860936" w:rsidRDefault="00416D99" w:rsidP="0075324C">
            <w:pPr>
              <w:pStyle w:val="NormalWeb"/>
              <w:spacing w:line="360" w:lineRule="auto"/>
              <w:ind w:firstLineChars="350" w:firstLine="840"/>
              <w:jc w:val="center"/>
              <w:rPr>
                <w:rFonts w:ascii="Times New Roman" w:eastAsia="標楷體" w:hAnsi="Times New Roman" w:cs="Times New Roman"/>
              </w:rPr>
            </w:pPr>
            <w:r w:rsidRPr="00860936">
              <w:rPr>
                <w:rFonts w:ascii="Times New Roman" w:eastAsia="標楷體" w:hAnsi="Times New Roman" w:cs="Times New Roman"/>
              </w:rPr>
              <w:t xml:space="preserve">2PbS +3O2 </w:t>
            </w:r>
            <w:r w:rsidRPr="00860936">
              <w:rPr>
                <w:rFonts w:ascii="Times New Roman" w:eastAsia="標楷體" w:hAnsi="Times New Roman" w:cs="Times New Roman"/>
              </w:rPr>
              <w:sym w:font="Wingdings" w:char="F0E0"/>
            </w:r>
            <w:r w:rsidRPr="00860936">
              <w:rPr>
                <w:rFonts w:ascii="Times New Roman" w:eastAsia="標楷體" w:hAnsi="Times New Roman" w:cs="Times New Roman"/>
              </w:rPr>
              <w:t xml:space="preserve"> 2PbO + 2SO2 </w:t>
            </w:r>
            <w:r w:rsidRPr="00860936">
              <w:rPr>
                <w:rFonts w:ascii="Times New Roman" w:eastAsia="標楷體" w:hAnsi="Times New Roman" w:cs="Times New Roman" w:hint="eastAsia"/>
              </w:rPr>
              <w:t>；</w:t>
            </w:r>
            <w:r w:rsidRPr="00860936">
              <w:rPr>
                <w:rFonts w:ascii="Times New Roman" w:eastAsia="標楷體" w:hAnsi="Times New Roman" w:cs="Times New Roman"/>
              </w:rPr>
              <w:t xml:space="preserve"> PbO + C </w:t>
            </w:r>
            <w:r w:rsidRPr="00860936">
              <w:rPr>
                <w:rFonts w:ascii="Times New Roman" w:eastAsia="標楷體" w:hAnsi="Times New Roman" w:cs="Times New Roman"/>
              </w:rPr>
              <w:sym w:font="Wingdings" w:char="F0E0"/>
            </w:r>
            <w:r w:rsidRPr="00860936">
              <w:rPr>
                <w:rFonts w:ascii="Times New Roman" w:eastAsia="標楷體" w:hAnsi="Times New Roman" w:cs="Times New Roman"/>
              </w:rPr>
              <w:t xml:space="preserve"> Pb + CO</w:t>
            </w:r>
          </w:p>
          <w:p w:rsidR="00416D99" w:rsidRPr="00860936" w:rsidRDefault="00416D99">
            <w:pPr>
              <w:spacing w:line="360" w:lineRule="auto"/>
              <w:ind w:firstLineChars="350" w:firstLine="840"/>
              <w:jc w:val="center"/>
            </w:pPr>
            <w:r w:rsidRPr="00860936">
              <w:t xml:space="preserve">PbO + CO </w:t>
            </w:r>
            <w:r w:rsidRPr="00860936">
              <w:rPr>
                <w:szCs w:val="24"/>
              </w:rPr>
              <w:sym w:font="Wingdings" w:char="F0E0"/>
            </w:r>
            <w:r w:rsidRPr="00860936">
              <w:t xml:space="preserve"> Pb + CO2</w:t>
            </w:r>
          </w:p>
          <w:p w:rsidR="00416D99" w:rsidRPr="00860936" w:rsidRDefault="00416D99">
            <w:pPr>
              <w:spacing w:line="360" w:lineRule="auto"/>
              <w:ind w:left="204" w:hangingChars="85" w:hanging="204"/>
              <w:jc w:val="both"/>
              <w:rPr>
                <w:kern w:val="0"/>
              </w:rPr>
            </w:pPr>
            <w:r w:rsidRPr="00860936">
              <w:rPr>
                <w:kern w:val="0"/>
              </w:rPr>
              <w:t>(2)</w:t>
            </w:r>
            <w:r w:rsidRPr="00860936">
              <w:rPr>
                <w:rFonts w:hint="eastAsia"/>
                <w:kern w:val="0"/>
              </w:rPr>
              <w:t>反射爐之爐渣以高爐加入鐵、焦石後再次濃縮後投入反射爐，上層低鉛浮渣交由回收業主處理。</w:t>
            </w:r>
          </w:p>
          <w:p w:rsidR="00416D99" w:rsidRPr="00860936" w:rsidRDefault="00416D99">
            <w:pPr>
              <w:spacing w:line="360" w:lineRule="auto"/>
              <w:ind w:left="204" w:hangingChars="85" w:hanging="204"/>
              <w:jc w:val="both"/>
              <w:rPr>
                <w:kern w:val="0"/>
              </w:rPr>
            </w:pPr>
            <w:r w:rsidRPr="00860936">
              <w:rPr>
                <w:kern w:val="0"/>
              </w:rPr>
              <w:t>(3)</w:t>
            </w:r>
            <w:r w:rsidRPr="00860936">
              <w:rPr>
                <w:rFonts w:hint="eastAsia"/>
                <w:kern w:val="0"/>
              </w:rPr>
              <w:t>集塵設備所得之煙灰</w:t>
            </w:r>
            <w:r w:rsidRPr="00860936">
              <w:rPr>
                <w:kern w:val="0"/>
              </w:rPr>
              <w:t xml:space="preserve"> (</w:t>
            </w:r>
            <w:r w:rsidRPr="00860936">
              <w:rPr>
                <w:rFonts w:hint="eastAsia"/>
                <w:kern w:val="0"/>
              </w:rPr>
              <w:t>鉛塵，含鉛量</w:t>
            </w:r>
            <w:r w:rsidRPr="00860936">
              <w:rPr>
                <w:kern w:val="0"/>
              </w:rPr>
              <w:t>50%</w:t>
            </w:r>
            <w:r w:rsidRPr="00860936">
              <w:rPr>
                <w:rFonts w:hint="eastAsia"/>
                <w:kern w:val="0"/>
              </w:rPr>
              <w:t>以上</w:t>
            </w:r>
            <w:r w:rsidRPr="00860936">
              <w:rPr>
                <w:kern w:val="0"/>
              </w:rPr>
              <w:t>)</w:t>
            </w:r>
            <w:r w:rsidRPr="00860936">
              <w:rPr>
                <w:rFonts w:hint="eastAsia"/>
                <w:kern w:val="0"/>
              </w:rPr>
              <w:t>再次投入反射爐。</w:t>
            </w:r>
          </w:p>
          <w:p w:rsidR="00416D99" w:rsidRPr="00860936" w:rsidRDefault="00416D99">
            <w:pPr>
              <w:spacing w:line="360" w:lineRule="auto"/>
              <w:ind w:left="204" w:hangingChars="85" w:hanging="204"/>
              <w:jc w:val="both"/>
              <w:rPr>
                <w:kern w:val="0"/>
              </w:rPr>
            </w:pPr>
            <w:r w:rsidRPr="00860936">
              <w:rPr>
                <w:kern w:val="0"/>
              </w:rPr>
              <w:t>4.</w:t>
            </w:r>
            <w:r w:rsidRPr="00860936">
              <w:rPr>
                <w:rFonts w:hint="eastAsia"/>
                <w:kern w:val="0"/>
              </w:rPr>
              <w:t>工作型態：需日夜輪值，凌晨</w:t>
            </w:r>
            <w:r w:rsidRPr="00860936">
              <w:rPr>
                <w:kern w:val="0"/>
              </w:rPr>
              <w:t>12</w:t>
            </w:r>
            <w:r w:rsidRPr="00860936">
              <w:rPr>
                <w:rFonts w:hint="eastAsia"/>
                <w:kern w:val="0"/>
              </w:rPr>
              <w:t>時，由二位工作人員先點燃反應爐火，使其升溫。待早上八時，另四名工作人員開始作業，加入原料，中午鉛水出爐，即開始降低反應爐溫度至熄火，下午為打掃清理時間。</w:t>
            </w:r>
          </w:p>
          <w:p w:rsidR="00416D99" w:rsidRPr="00860936" w:rsidRDefault="00416D99">
            <w:pPr>
              <w:spacing w:line="360" w:lineRule="auto"/>
              <w:ind w:left="204" w:hangingChars="85" w:hanging="204"/>
              <w:jc w:val="both"/>
              <w:rPr>
                <w:kern w:val="0"/>
                <w:szCs w:val="24"/>
              </w:rPr>
            </w:pPr>
            <w:r w:rsidRPr="00860936">
              <w:rPr>
                <w:kern w:val="0"/>
              </w:rPr>
              <w:t>5.</w:t>
            </w:r>
            <w:r w:rsidRPr="00860936">
              <w:rPr>
                <w:rFonts w:hint="eastAsia"/>
                <w:kern w:val="0"/>
              </w:rPr>
              <w:t>人員描述：工作人員總人數</w:t>
            </w:r>
            <w:r w:rsidRPr="00860936">
              <w:rPr>
                <w:kern w:val="0"/>
              </w:rPr>
              <w:t>: 14</w:t>
            </w:r>
            <w:r w:rsidRPr="00860936">
              <w:rPr>
                <w:rFonts w:hint="eastAsia"/>
                <w:kern w:val="0"/>
              </w:rPr>
              <w:t>人，多介於</w:t>
            </w:r>
            <w:r w:rsidRPr="00860936">
              <w:rPr>
                <w:kern w:val="0"/>
              </w:rPr>
              <w:t>40</w:t>
            </w:r>
            <w:r w:rsidRPr="00860936">
              <w:rPr>
                <w:rFonts w:hint="eastAsia"/>
                <w:kern w:val="0"/>
              </w:rPr>
              <w:t>當</w:t>
            </w:r>
            <w:r w:rsidRPr="00860936">
              <w:rPr>
                <w:kern w:val="0"/>
              </w:rPr>
              <w:t>65</w:t>
            </w:r>
            <w:r w:rsidRPr="00860936">
              <w:rPr>
                <w:rFonts w:hint="eastAsia"/>
                <w:kern w:val="0"/>
              </w:rPr>
              <w:t>歲之間，位於現場操作人員數</w:t>
            </w:r>
            <w:r w:rsidRPr="00860936">
              <w:rPr>
                <w:kern w:val="0"/>
              </w:rPr>
              <w:t>9</w:t>
            </w:r>
            <w:r w:rsidRPr="00860936">
              <w:rPr>
                <w:rFonts w:hint="eastAsia"/>
                <w:kern w:val="0"/>
              </w:rPr>
              <w:t>人，並無女性；行政人員有</w:t>
            </w:r>
            <w:r w:rsidRPr="00860936">
              <w:rPr>
                <w:kern w:val="0"/>
              </w:rPr>
              <w:t>2</w:t>
            </w:r>
            <w:r w:rsidRPr="00860936">
              <w:rPr>
                <w:rFonts w:hint="eastAsia"/>
                <w:kern w:val="0"/>
              </w:rPr>
              <w:t>名女性。雇有外勞</w:t>
            </w:r>
            <w:r w:rsidRPr="00860936">
              <w:rPr>
                <w:kern w:val="0"/>
              </w:rPr>
              <w:t>2</w:t>
            </w:r>
            <w:r w:rsidRPr="00860936">
              <w:rPr>
                <w:rFonts w:hint="eastAsia"/>
                <w:kern w:val="0"/>
              </w:rPr>
              <w:t>人</w:t>
            </w:r>
            <w:r w:rsidRPr="00860936">
              <w:rPr>
                <w:kern w:val="0"/>
              </w:rPr>
              <w:t>(</w:t>
            </w:r>
            <w:r w:rsidRPr="00860936">
              <w:rPr>
                <w:rFonts w:hint="eastAsia"/>
                <w:kern w:val="0"/>
              </w:rPr>
              <w:t>印尼籍</w:t>
            </w:r>
            <w:r w:rsidRPr="00860936">
              <w:rPr>
                <w:kern w:val="0"/>
              </w:rPr>
              <w:t>)</w:t>
            </w:r>
            <w:r w:rsidRPr="00860936">
              <w:rPr>
                <w:rFonts w:hint="eastAsia"/>
                <w:kern w:val="0"/>
              </w:rPr>
              <w:t>。</w:t>
            </w:r>
          </w:p>
        </w:tc>
      </w:tr>
    </w:tbl>
    <w:p w:rsidR="00416D99" w:rsidRPr="00860936" w:rsidRDefault="00416D99" w:rsidP="0075324C">
      <w:pPr>
        <w:spacing w:line="360" w:lineRule="auto"/>
        <w:rPr>
          <w:b/>
          <w:sz w:val="28"/>
        </w:rPr>
      </w:pPr>
      <w:r w:rsidRPr="00860936">
        <w:rPr>
          <w:rFonts w:hint="eastAsia"/>
          <w:b/>
          <w:sz w:val="28"/>
        </w:rPr>
        <w:t>第一次臨廠服務</w:t>
      </w:r>
    </w:p>
    <w:p w:rsidR="00416D99" w:rsidRPr="00860936" w:rsidRDefault="00416D99" w:rsidP="0075324C">
      <w:pPr>
        <w:spacing w:line="360" w:lineRule="auto"/>
        <w:rPr>
          <w:b/>
          <w:szCs w:val="24"/>
        </w:rPr>
      </w:pPr>
      <w:r w:rsidRPr="00860936">
        <w:rPr>
          <w:b/>
        </w:rPr>
        <w:t>1.</w:t>
      </w:r>
      <w:r w:rsidRPr="00860936">
        <w:rPr>
          <w:rFonts w:hint="eastAsia"/>
          <w:b/>
        </w:rPr>
        <w:t>勞工之健康教育、健康促進與衛生指導之策劃及實施。</w:t>
      </w:r>
    </w:p>
    <w:p w:rsidR="00416D99" w:rsidRPr="00860936" w:rsidRDefault="00416D99" w:rsidP="0075324C">
      <w:pPr>
        <w:spacing w:line="360" w:lineRule="auto"/>
      </w:pPr>
      <w:r w:rsidRPr="00860936">
        <w:rPr>
          <w:rFonts w:hint="eastAsia"/>
        </w:rPr>
        <w:t>在臨廠服務時巳把勞工之健康教育宣導短冊，例如特殊危害健康作業</w:t>
      </w:r>
      <w:r w:rsidRPr="00860936">
        <w:t>(</w:t>
      </w:r>
      <w:r w:rsidRPr="00860936">
        <w:rPr>
          <w:rFonts w:hint="eastAsia"/>
        </w:rPr>
        <w:t>包括鉛</w:t>
      </w:r>
      <w:r w:rsidRPr="00860936">
        <w:t>)</w:t>
      </w:r>
      <w:r w:rsidRPr="00860936">
        <w:rPr>
          <w:rFonts w:hint="eastAsia"/>
        </w:rPr>
        <w:t>健檢資訊送給負責人蔡先生，並口頭教導健康促進與衛生指導之策劃及實施的方法，如</w:t>
      </w:r>
      <w:r w:rsidRPr="00860936">
        <w:t>:</w:t>
      </w:r>
      <w:r w:rsidRPr="00860936">
        <w:rPr>
          <w:rFonts w:hint="eastAsia"/>
        </w:rPr>
        <w:t>增加通風設備、戴</w:t>
      </w:r>
      <w:r w:rsidRPr="00860936">
        <w:t>N95</w:t>
      </w:r>
      <w:r w:rsidRPr="00860936">
        <w:rPr>
          <w:rFonts w:hint="eastAsia"/>
        </w:rPr>
        <w:t>口罩等。</w:t>
      </w:r>
    </w:p>
    <w:p w:rsidR="00416D99" w:rsidRPr="00860936" w:rsidRDefault="00416D99" w:rsidP="0075324C">
      <w:pPr>
        <w:spacing w:line="360" w:lineRule="auto"/>
        <w:rPr>
          <w:b/>
        </w:rPr>
      </w:pPr>
      <w:r w:rsidRPr="00860936">
        <w:rPr>
          <w:b/>
        </w:rPr>
        <w:t>2.</w:t>
      </w:r>
      <w:r w:rsidRPr="00860936">
        <w:rPr>
          <w:rFonts w:hint="eastAsia"/>
          <w:b/>
        </w:rPr>
        <w:t>協助雇主與勞工安全衛生人員實施職業病預防及工作環境之改善。</w:t>
      </w:r>
    </w:p>
    <w:p w:rsidR="00416D99" w:rsidRPr="00860936" w:rsidRDefault="00416D99" w:rsidP="0075324C">
      <w:pPr>
        <w:spacing w:line="360" w:lineRule="auto"/>
        <w:ind w:left="346" w:hangingChars="144" w:hanging="346"/>
      </w:pPr>
      <w:r w:rsidRPr="00860936">
        <w:t>(1)</w:t>
      </w:r>
      <w:r w:rsidRPr="00860936">
        <w:rPr>
          <w:rFonts w:hint="eastAsia"/>
        </w:rPr>
        <w:t>本次臨廠服務時發現其主要危害為集塵設備之鉛塵與反射爐之金屬燻煙，其建議改善方式如下</w:t>
      </w:r>
      <w:r w:rsidRPr="00860936">
        <w:t>:</w:t>
      </w:r>
    </w:p>
    <w:p w:rsidR="00416D99" w:rsidRPr="00860936" w:rsidRDefault="00416D99" w:rsidP="0075324C">
      <w:pPr>
        <w:spacing w:line="360" w:lineRule="auto"/>
        <w:ind w:leftChars="144" w:left="346"/>
        <w:rPr>
          <w:u w:val="single"/>
        </w:rPr>
      </w:pPr>
      <w:r w:rsidRPr="00860936">
        <w:rPr>
          <w:u w:val="single"/>
        </w:rPr>
        <w:t>A.</w:t>
      </w:r>
      <w:r w:rsidRPr="00860936">
        <w:rPr>
          <w:rFonts w:hint="eastAsia"/>
          <w:u w:val="single"/>
        </w:rPr>
        <w:t>鉛塵</w:t>
      </w:r>
      <w:r w:rsidRPr="00860936">
        <w:rPr>
          <w:u w:val="single"/>
        </w:rPr>
        <w:t>:</w:t>
      </w:r>
    </w:p>
    <w:p w:rsidR="00416D99" w:rsidRPr="00860936" w:rsidRDefault="00416D99" w:rsidP="0075324C">
      <w:pPr>
        <w:spacing w:line="360" w:lineRule="auto"/>
        <w:ind w:leftChars="145" w:left="629" w:hangingChars="117" w:hanging="281"/>
      </w:pPr>
      <w:r w:rsidRPr="00860936">
        <w:t>a.</w:t>
      </w:r>
      <w:r w:rsidRPr="00860936">
        <w:rPr>
          <w:rFonts w:hint="eastAsia"/>
        </w:rPr>
        <w:t>發生源重點區域為集塵設備出料口</w:t>
      </w:r>
      <w:r w:rsidRPr="00860936">
        <w:t>(</w:t>
      </w:r>
      <w:r w:rsidRPr="00860936">
        <w:rPr>
          <w:rFonts w:hint="eastAsia"/>
        </w:rPr>
        <w:t>如下圖，共有</w:t>
      </w:r>
      <w:r w:rsidRPr="00860936">
        <w:t>5</w:t>
      </w:r>
      <w:r w:rsidRPr="00860936">
        <w:rPr>
          <w:rFonts w:hint="eastAsia"/>
        </w:rPr>
        <w:t>處，回收後再投入反射爐</w:t>
      </w:r>
      <w:r w:rsidRPr="00860936">
        <w:t>)</w:t>
      </w:r>
      <w:r w:rsidRPr="00860936">
        <w:rPr>
          <w:rFonts w:hint="eastAsia"/>
        </w:rPr>
        <w:t>，建議集塵器卸料出口將集塵太空包束口，減少鉛塵洩漏，太空包下放置承受粉塵溢流承盤，將洩漏於承盤之煙灰以吸塵器吸塵，以防止工作場所煙灰散佈形成二次污染源。</w:t>
      </w:r>
    </w:p>
    <w:p w:rsidR="00416D99" w:rsidRPr="00860936" w:rsidRDefault="00416D99" w:rsidP="0075324C">
      <w:pPr>
        <w:spacing w:line="360" w:lineRule="auto"/>
        <w:ind w:left="1440"/>
      </w:pPr>
      <w:r w:rsidRPr="00860936">
        <w:rPr>
          <w:noProof/>
        </w:rPr>
        <w:pict>
          <v:shape id="圖片 44" o:spid="_x0000_i1026" type="#_x0000_t75" alt="SDC17996" style="width:228pt;height:168pt;visibility:visible">
            <v:imagedata r:id="rId9" o:title=""/>
          </v:shape>
        </w:pict>
      </w:r>
    </w:p>
    <w:p w:rsidR="00416D99" w:rsidRPr="00860936" w:rsidRDefault="00416D99" w:rsidP="0075324C">
      <w:pPr>
        <w:spacing w:line="360" w:lineRule="auto"/>
        <w:ind w:leftChars="145" w:left="629" w:hangingChars="117" w:hanging="281"/>
      </w:pPr>
      <w:r w:rsidRPr="00860936">
        <w:t>b.</w:t>
      </w:r>
      <w:r w:rsidRPr="00860936">
        <w:rPr>
          <w:rFonts w:hint="eastAsia"/>
        </w:rPr>
        <w:t>經常以真空吸引方式去除地板之鉛塵</w:t>
      </w:r>
      <w:r w:rsidRPr="00860936">
        <w:t>(</w:t>
      </w:r>
      <w:r w:rsidRPr="00860936">
        <w:rPr>
          <w:rFonts w:hint="eastAsia"/>
        </w:rPr>
        <w:t>尤其是集塵設備周圍</w:t>
      </w:r>
      <w:r w:rsidRPr="00860936">
        <w:t>)</w:t>
      </w:r>
      <w:r w:rsidRPr="00860936">
        <w:rPr>
          <w:rFonts w:hint="eastAsia"/>
        </w:rPr>
        <w:t>，或以水沖洗至重金屬廢水處理設施</w:t>
      </w:r>
      <w:r w:rsidRPr="00860936">
        <w:t>(</w:t>
      </w:r>
      <w:r w:rsidRPr="00860936">
        <w:rPr>
          <w:rFonts w:hint="eastAsia"/>
        </w:rPr>
        <w:t>需設置導流</w:t>
      </w:r>
      <w:r w:rsidRPr="00860936">
        <w:t>)</w:t>
      </w:r>
      <w:r w:rsidRPr="00860936">
        <w:rPr>
          <w:rFonts w:hint="eastAsia"/>
        </w:rPr>
        <w:t>，保持地板乾淨，避免粉塵飛揚。</w:t>
      </w:r>
    </w:p>
    <w:p w:rsidR="00416D99" w:rsidRPr="00860936" w:rsidRDefault="00416D99" w:rsidP="0075324C">
      <w:pPr>
        <w:spacing w:line="360" w:lineRule="auto"/>
        <w:ind w:leftChars="145" w:left="629" w:hangingChars="117" w:hanging="281"/>
      </w:pPr>
      <w:r w:rsidRPr="00860936">
        <w:t>c.</w:t>
      </w:r>
      <w:r w:rsidRPr="00860936">
        <w:rPr>
          <w:rFonts w:hint="eastAsia"/>
        </w:rPr>
        <w:t>建議員工於接近熔爐及煙灰回收及清掃作業時配戴具有呼氣閥之</w:t>
      </w:r>
      <w:r w:rsidRPr="00860936">
        <w:t>N95</w:t>
      </w:r>
      <w:r w:rsidRPr="00860936">
        <w:rPr>
          <w:rFonts w:hint="eastAsia"/>
        </w:rPr>
        <w:t>口罩，或有濾罐之分陳過濾式呼吸具；其他現場環境作業至少需配戴有效之防塵口罩。</w:t>
      </w:r>
    </w:p>
    <w:p w:rsidR="00416D99" w:rsidRPr="00860936" w:rsidRDefault="00416D99" w:rsidP="0075324C">
      <w:pPr>
        <w:spacing w:line="360" w:lineRule="auto"/>
        <w:ind w:leftChars="145" w:left="629" w:hangingChars="117" w:hanging="281"/>
      </w:pPr>
      <w:r w:rsidRPr="00860936">
        <w:t>d.</w:t>
      </w:r>
      <w:r w:rsidRPr="00860936">
        <w:rPr>
          <w:rFonts w:hint="eastAsia"/>
        </w:rPr>
        <w:t>休息室與盥洗室配置於廠房外。</w:t>
      </w:r>
    </w:p>
    <w:p w:rsidR="00416D99" w:rsidRPr="00860936" w:rsidRDefault="00416D99" w:rsidP="0075324C">
      <w:pPr>
        <w:spacing w:line="360" w:lineRule="auto"/>
        <w:ind w:leftChars="145" w:left="629" w:hangingChars="117" w:hanging="281"/>
      </w:pPr>
      <w:r w:rsidRPr="00860936">
        <w:t>e.</w:t>
      </w:r>
      <w:r w:rsidRPr="00860936">
        <w:rPr>
          <w:rFonts w:hint="eastAsia"/>
        </w:rPr>
        <w:t>進入休息室前先以肥皂等洗手、以衣刷刷除工作服上鉛塵、脫除工作鞋</w:t>
      </w:r>
      <w:r w:rsidRPr="00860936">
        <w:t>(</w:t>
      </w:r>
      <w:r w:rsidRPr="00860936">
        <w:rPr>
          <w:rFonts w:hint="eastAsia"/>
        </w:rPr>
        <w:t>備有休息室專用拖鞋</w:t>
      </w:r>
      <w:r w:rsidRPr="00860936">
        <w:t>)</w:t>
      </w:r>
      <w:r w:rsidRPr="00860936">
        <w:rPr>
          <w:rFonts w:hint="eastAsia"/>
        </w:rPr>
        <w:t>，避免將鉛塵帶入休息室。</w:t>
      </w:r>
    </w:p>
    <w:p w:rsidR="00416D99" w:rsidRPr="00860936" w:rsidRDefault="00416D99" w:rsidP="0075324C">
      <w:pPr>
        <w:spacing w:line="360" w:lineRule="auto"/>
        <w:ind w:leftChars="145" w:left="629" w:hangingChars="117" w:hanging="281"/>
      </w:pPr>
      <w:r w:rsidRPr="00860936">
        <w:t>f.</w:t>
      </w:r>
      <w:r w:rsidRPr="00860936">
        <w:rPr>
          <w:rFonts w:hint="eastAsia"/>
        </w:rPr>
        <w:t>員工下班前應脫除工作服、沐浴後更換更換乾淨衣物，避免將鉛塵帶回家中；工作場所應置被清洗工作服之專用洗衣、脫水、曬乾設施。</w:t>
      </w:r>
    </w:p>
    <w:p w:rsidR="00416D99" w:rsidRPr="00860936" w:rsidRDefault="00416D99" w:rsidP="0075324C">
      <w:pPr>
        <w:spacing w:line="360" w:lineRule="auto"/>
        <w:jc w:val="center"/>
      </w:pPr>
      <w:r w:rsidRPr="00860936">
        <w:rPr>
          <w:noProof/>
        </w:rPr>
        <w:pict>
          <v:shape id="圖片 43" o:spid="_x0000_i1027" type="#_x0000_t75" alt="SDC17982" style="width:224.25pt;height:168pt;visibility:visible">
            <v:imagedata r:id="rId10" o:title=""/>
          </v:shape>
        </w:pict>
      </w:r>
    </w:p>
    <w:p w:rsidR="00416D99" w:rsidRPr="00860936" w:rsidRDefault="00416D99" w:rsidP="0075324C">
      <w:pPr>
        <w:spacing w:line="360" w:lineRule="auto"/>
        <w:ind w:leftChars="144" w:left="346"/>
      </w:pPr>
      <w:r w:rsidRPr="00860936">
        <w:t>g.</w:t>
      </w:r>
      <w:r w:rsidRPr="00860936">
        <w:rPr>
          <w:rFonts w:hint="eastAsia"/>
        </w:rPr>
        <w:t>工作場所禁止飲食吸煙並明顯揭示，飲食前要求漱口。</w:t>
      </w:r>
    </w:p>
    <w:p w:rsidR="00416D99" w:rsidRPr="00860936" w:rsidRDefault="00416D99" w:rsidP="0075324C">
      <w:pPr>
        <w:spacing w:line="360" w:lineRule="auto"/>
        <w:ind w:leftChars="144" w:left="346"/>
        <w:rPr>
          <w:u w:val="single"/>
        </w:rPr>
      </w:pPr>
      <w:r w:rsidRPr="00860936">
        <w:rPr>
          <w:u w:val="single"/>
        </w:rPr>
        <w:t>B.</w:t>
      </w:r>
      <w:r w:rsidRPr="00860936">
        <w:rPr>
          <w:rFonts w:hint="eastAsia"/>
          <w:u w:val="single"/>
        </w:rPr>
        <w:t>金屬燻煙</w:t>
      </w:r>
      <w:r w:rsidRPr="00860936">
        <w:rPr>
          <w:u w:val="single"/>
        </w:rPr>
        <w:t>:</w:t>
      </w:r>
    </w:p>
    <w:p w:rsidR="00416D99" w:rsidRPr="00860936" w:rsidRDefault="00416D99" w:rsidP="0075324C">
      <w:pPr>
        <w:spacing w:line="360" w:lineRule="auto"/>
        <w:ind w:leftChars="144" w:left="346"/>
      </w:pPr>
      <w:r w:rsidRPr="00860936">
        <w:t>a.</w:t>
      </w:r>
      <w:r w:rsidRPr="00860936">
        <w:rPr>
          <w:rFonts w:hint="eastAsia"/>
        </w:rPr>
        <w:t>建議反射爐上方屋頂上方加強排氣能力，使室內熱燻煙有效排出室外。</w:t>
      </w:r>
    </w:p>
    <w:p w:rsidR="00416D99" w:rsidRPr="00860936" w:rsidRDefault="00416D99" w:rsidP="0075324C">
      <w:pPr>
        <w:spacing w:line="360" w:lineRule="auto"/>
        <w:ind w:leftChars="144" w:left="346"/>
      </w:pPr>
      <w:r w:rsidRPr="00860936">
        <w:t>b.</w:t>
      </w:r>
      <w:r w:rsidRPr="00860936">
        <w:rPr>
          <w:rFonts w:hint="eastAsia"/>
        </w:rPr>
        <w:t>作業時間內增加牆面對外直接開口面積，使金屬燻煙更易於排出。</w:t>
      </w:r>
    </w:p>
    <w:p w:rsidR="00416D99" w:rsidRPr="00860936" w:rsidRDefault="00416D99" w:rsidP="0075324C">
      <w:pPr>
        <w:spacing w:line="360" w:lineRule="auto"/>
        <w:rPr>
          <w:b/>
        </w:rPr>
      </w:pPr>
      <w:r w:rsidRPr="00860936">
        <w:rPr>
          <w:b/>
        </w:rPr>
        <w:t xml:space="preserve">3. </w:t>
      </w:r>
      <w:r w:rsidRPr="00860936">
        <w:rPr>
          <w:rFonts w:hint="eastAsia"/>
          <w:b/>
        </w:rPr>
        <w:t>辨識與評估工作場所環境及作業之危害。</w:t>
      </w:r>
    </w:p>
    <w:p w:rsidR="00416D99" w:rsidRPr="00860936" w:rsidRDefault="00416D99" w:rsidP="0075324C">
      <w:pPr>
        <w:spacing w:line="360" w:lineRule="auto"/>
        <w:ind w:left="346" w:hangingChars="144" w:hanging="346"/>
      </w:pPr>
      <w:r w:rsidRPr="00860936">
        <w:t xml:space="preserve"> (1)</w:t>
      </w:r>
      <w:r w:rsidRPr="00860936">
        <w:rPr>
          <w:rFonts w:hint="eastAsia"/>
        </w:rPr>
        <w:t>臨廠服務訪視現場後，發現該工廠較顯著為化學性危害，事業單位應定期委託認證實驗室進行作業環境測定，以了解鉛、粉塵，或其他毒化物在空氣中的濃度。此次服務發現該事業單位並無此資料，故下次訪查預計將進行空氣採樣。</w:t>
      </w:r>
    </w:p>
    <w:p w:rsidR="00416D99" w:rsidRPr="00860936" w:rsidRDefault="00416D99" w:rsidP="0075324C">
      <w:pPr>
        <w:spacing w:line="360" w:lineRule="auto"/>
        <w:ind w:left="346" w:hangingChars="144" w:hanging="346"/>
      </w:pPr>
      <w:r w:rsidRPr="00860936">
        <w:t>(2)</w:t>
      </w:r>
      <w:r w:rsidRPr="00860936">
        <w:rPr>
          <w:rFonts w:hint="eastAsia"/>
        </w:rPr>
        <w:t>人員需於反射爐平台上方以器具伸入開口攪拌高溫金屬液，有暴露於金屬燻煙及高溫之風險。</w:t>
      </w:r>
      <w:r w:rsidRPr="00860936">
        <w:t>(</w:t>
      </w:r>
      <w:r w:rsidRPr="00860936">
        <w:rPr>
          <w:rFonts w:hint="eastAsia"/>
        </w:rPr>
        <w:t>如下圖所示</w:t>
      </w:r>
      <w:r w:rsidRPr="00860936">
        <w:t>)</w:t>
      </w:r>
    </w:p>
    <w:p w:rsidR="00416D99" w:rsidRPr="00860936" w:rsidRDefault="00416D99" w:rsidP="0075324C">
      <w:pPr>
        <w:spacing w:line="360" w:lineRule="auto"/>
        <w:jc w:val="center"/>
      </w:pPr>
      <w:r w:rsidRPr="00860936">
        <w:rPr>
          <w:noProof/>
        </w:rPr>
        <w:pict>
          <v:shape id="圖片 42" o:spid="_x0000_i1028" type="#_x0000_t75" alt="SDC17960" style="width:225pt;height:168pt;visibility:visible">
            <v:imagedata r:id="rId11" o:title=""/>
          </v:shape>
        </w:pict>
      </w:r>
    </w:p>
    <w:p w:rsidR="00416D99" w:rsidRPr="00860936" w:rsidRDefault="00416D99" w:rsidP="0075324C">
      <w:pPr>
        <w:spacing w:line="360" w:lineRule="auto"/>
        <w:rPr>
          <w:b/>
        </w:rPr>
      </w:pPr>
      <w:r w:rsidRPr="00860936">
        <w:rPr>
          <w:b/>
        </w:rPr>
        <w:t>4.</w:t>
      </w:r>
      <w:r w:rsidRPr="00860936">
        <w:rPr>
          <w:rFonts w:hint="eastAsia"/>
          <w:b/>
        </w:rPr>
        <w:t>提出作業環境安全衛生設施改善規劃之建議。</w:t>
      </w:r>
    </w:p>
    <w:p w:rsidR="00416D99" w:rsidRPr="00860936" w:rsidRDefault="00416D99" w:rsidP="0075324C">
      <w:pPr>
        <w:spacing w:line="360" w:lineRule="auto"/>
      </w:pPr>
      <w:r w:rsidRPr="00860936">
        <w:t xml:space="preserve"> (1)</w:t>
      </w:r>
      <w:r w:rsidRPr="00860936">
        <w:rPr>
          <w:rFonts w:hint="eastAsia"/>
        </w:rPr>
        <w:t>建議反射爐上方屋頂上方加強排氣能力，使室內熱燻煙有效排出室外。</w:t>
      </w:r>
    </w:p>
    <w:p w:rsidR="00416D99" w:rsidRPr="00860936" w:rsidRDefault="00416D99" w:rsidP="0075324C">
      <w:pPr>
        <w:spacing w:line="360" w:lineRule="auto"/>
        <w:jc w:val="center"/>
      </w:pPr>
      <w:r w:rsidRPr="00860936">
        <w:rPr>
          <w:noProof/>
        </w:rPr>
        <w:pict>
          <v:shape id="圖片 41" o:spid="_x0000_i1029" type="#_x0000_t75" alt="SDC17999" style="width:224.25pt;height:168pt;visibility:visible">
            <v:imagedata r:id="rId12" o:title=""/>
          </v:shape>
        </w:pict>
      </w:r>
    </w:p>
    <w:p w:rsidR="00416D99" w:rsidRPr="00860936" w:rsidRDefault="00416D99" w:rsidP="0075324C">
      <w:pPr>
        <w:spacing w:line="360" w:lineRule="auto"/>
        <w:ind w:left="346" w:hangingChars="144" w:hanging="346"/>
      </w:pPr>
      <w:r w:rsidRPr="00860936">
        <w:t>(2)</w:t>
      </w:r>
      <w:r w:rsidRPr="00860936">
        <w:rPr>
          <w:rFonts w:hint="eastAsia"/>
        </w:rPr>
        <w:t>作業時間內增加牆面對外直接開口面積，使金屬燻煙更易於排出</w:t>
      </w:r>
      <w:r w:rsidRPr="00860936">
        <w:t>(</w:t>
      </w:r>
      <w:r w:rsidRPr="00860936">
        <w:rPr>
          <w:rFonts w:hint="eastAsia"/>
        </w:rPr>
        <w:t>但因此通風方式於可能因雨水滲入，造成水蒸氣爆炸之危害須事先採取預防措施</w:t>
      </w:r>
      <w:r w:rsidRPr="00860936">
        <w:t>)</w:t>
      </w:r>
      <w:r w:rsidRPr="00860936">
        <w:rPr>
          <w:rFonts w:hint="eastAsia"/>
        </w:rPr>
        <w:t>。</w:t>
      </w:r>
    </w:p>
    <w:p w:rsidR="00416D99" w:rsidRPr="00860936" w:rsidRDefault="00416D99" w:rsidP="0075324C">
      <w:pPr>
        <w:spacing w:line="360" w:lineRule="auto"/>
        <w:jc w:val="center"/>
      </w:pPr>
      <w:r w:rsidRPr="00860936">
        <w:rPr>
          <w:noProof/>
        </w:rPr>
        <w:pict>
          <v:shape id="圖片 40" o:spid="_x0000_i1030" type="#_x0000_t75" alt="SDC17971" style="width:227.25pt;height:169.5pt;visibility:visible">
            <v:imagedata r:id="rId13" o:title=""/>
          </v:shape>
        </w:pict>
      </w:r>
    </w:p>
    <w:p w:rsidR="00416D99" w:rsidRPr="00860936" w:rsidRDefault="00416D99" w:rsidP="0075324C">
      <w:pPr>
        <w:spacing w:line="360" w:lineRule="auto"/>
        <w:rPr>
          <w:b/>
          <w:sz w:val="28"/>
        </w:rPr>
      </w:pPr>
    </w:p>
    <w:p w:rsidR="00416D99" w:rsidRPr="00860936" w:rsidRDefault="00416D99" w:rsidP="0075324C">
      <w:pPr>
        <w:spacing w:line="360" w:lineRule="auto"/>
        <w:rPr>
          <w:b/>
          <w:sz w:val="28"/>
        </w:rPr>
      </w:pPr>
      <w:r w:rsidRPr="00860936">
        <w:rPr>
          <w:rFonts w:hint="eastAsia"/>
          <w:b/>
          <w:sz w:val="28"/>
        </w:rPr>
        <w:t>第二次臨廠服務</w:t>
      </w:r>
    </w:p>
    <w:p w:rsidR="00416D99" w:rsidRPr="00860936" w:rsidRDefault="00416D99" w:rsidP="0075324C">
      <w:pPr>
        <w:widowControl/>
        <w:tabs>
          <w:tab w:val="left" w:pos="10152"/>
        </w:tabs>
        <w:spacing w:line="360" w:lineRule="auto"/>
        <w:rPr>
          <w:szCs w:val="24"/>
        </w:rPr>
      </w:pPr>
      <w:r w:rsidRPr="00860936">
        <w:t>1.</w:t>
      </w:r>
      <w:r w:rsidRPr="00860936">
        <w:rPr>
          <w:rFonts w:hint="eastAsia"/>
        </w:rPr>
        <w:t>調查勞工健康情形與作業之關連性，並對健康高風險勞工進行健康風險評估，採取必要之預防及健康促進措施。</w:t>
      </w:r>
    </w:p>
    <w:p w:rsidR="00416D99" w:rsidRPr="00860936" w:rsidRDefault="00416D99" w:rsidP="0075324C">
      <w:pPr>
        <w:widowControl/>
        <w:tabs>
          <w:tab w:val="left" w:pos="10152"/>
        </w:tabs>
        <w:spacing w:line="360" w:lineRule="auto"/>
      </w:pPr>
      <w:r w:rsidRPr="00860936">
        <w:rPr>
          <w:rFonts w:hint="eastAsia"/>
        </w:rPr>
        <w:t>說明：</w:t>
      </w:r>
    </w:p>
    <w:p w:rsidR="00416D99" w:rsidRPr="00860936" w:rsidRDefault="00416D99" w:rsidP="0075324C">
      <w:pPr>
        <w:tabs>
          <w:tab w:val="left" w:pos="10152"/>
        </w:tabs>
        <w:spacing w:line="360" w:lineRule="auto"/>
      </w:pPr>
      <w:r w:rsidRPr="00860936">
        <w:t>(1)</w:t>
      </w:r>
      <w:r w:rsidRPr="00860936">
        <w:rPr>
          <w:rFonts w:hint="eastAsia"/>
        </w:rPr>
        <w:t>聯絡認證實驗室對事業單位執行鉛作業環境測定。</w:t>
      </w:r>
    </w:p>
    <w:p w:rsidR="00416D99" w:rsidRPr="00860936" w:rsidRDefault="00416D99" w:rsidP="0075324C">
      <w:pPr>
        <w:tabs>
          <w:tab w:val="left" w:pos="10152"/>
        </w:tabs>
        <w:spacing w:line="360" w:lineRule="auto"/>
      </w:pPr>
      <w:r w:rsidRPr="00860936">
        <w:t>(2)</w:t>
      </w:r>
      <w:r w:rsidRPr="00860936">
        <w:rPr>
          <w:rFonts w:hint="eastAsia"/>
        </w:rPr>
        <w:t>執行方法：</w:t>
      </w:r>
    </w:p>
    <w:p w:rsidR="00416D99" w:rsidRPr="00860936" w:rsidRDefault="00416D99" w:rsidP="0075324C">
      <w:pPr>
        <w:tabs>
          <w:tab w:val="left" w:pos="10152"/>
        </w:tabs>
        <w:spacing w:line="360" w:lineRule="auto"/>
        <w:ind w:leftChars="144" w:left="346"/>
      </w:pPr>
      <w:r w:rsidRPr="00860936">
        <w:t>A.</w:t>
      </w:r>
      <w:r w:rsidRPr="00860936">
        <w:rPr>
          <w:rFonts w:hint="eastAsia"/>
        </w:rPr>
        <w:t>採樣數量：預計採集</w:t>
      </w:r>
      <w:r w:rsidRPr="00860936">
        <w:t>10</w:t>
      </w:r>
      <w:r w:rsidRPr="00860936">
        <w:rPr>
          <w:rFonts w:hint="eastAsia"/>
        </w:rPr>
        <w:t>個樣本，利用自動空氣採樣器</w:t>
      </w:r>
      <w:r w:rsidRPr="00860936">
        <w:t>(SKC-2000)</w:t>
      </w:r>
      <w:r w:rsidRPr="00860936">
        <w:rPr>
          <w:rFonts w:hint="eastAsia"/>
        </w:rPr>
        <w:t>採樣。</w:t>
      </w:r>
    </w:p>
    <w:p w:rsidR="00416D99" w:rsidRPr="00860936" w:rsidRDefault="00416D99" w:rsidP="0075324C">
      <w:pPr>
        <w:tabs>
          <w:tab w:val="left" w:pos="10152"/>
        </w:tabs>
        <w:spacing w:line="360" w:lineRule="auto"/>
        <w:ind w:leftChars="144" w:left="346"/>
      </w:pPr>
      <w:r w:rsidRPr="00860936">
        <w:t>B.</w:t>
      </w:r>
      <w:r w:rsidRPr="00860936">
        <w:rPr>
          <w:rFonts w:hint="eastAsia"/>
        </w:rPr>
        <w:t>採樣地點及人員：根據第一次臨廠訪視結果決定。</w:t>
      </w:r>
    </w:p>
    <w:p w:rsidR="00416D99" w:rsidRPr="00860936" w:rsidRDefault="00416D99" w:rsidP="0075324C">
      <w:pPr>
        <w:tabs>
          <w:tab w:val="left" w:pos="10152"/>
        </w:tabs>
        <w:spacing w:line="360" w:lineRule="auto"/>
        <w:ind w:leftChars="145" w:left="629" w:hangingChars="117" w:hanging="281"/>
      </w:pPr>
      <w:r w:rsidRPr="00860936">
        <w:t>a.</w:t>
      </w:r>
      <w:r w:rsidRPr="00860936">
        <w:rPr>
          <w:rFonts w:hint="eastAsia"/>
        </w:rPr>
        <w:t>採樣地點：</w:t>
      </w:r>
      <w:r w:rsidRPr="00860936">
        <w:t>6</w:t>
      </w:r>
      <w:r w:rsidRPr="00860936">
        <w:rPr>
          <w:rFonts w:hint="eastAsia"/>
        </w:rPr>
        <w:t>個放在不同地點採樣，進行區域環境採樣，地點包括：</w:t>
      </w:r>
      <w:r w:rsidRPr="00860936">
        <w:t xml:space="preserve"> 2</w:t>
      </w:r>
      <w:r w:rsidRPr="00860936">
        <w:rPr>
          <w:rFonts w:hint="eastAsia"/>
        </w:rPr>
        <w:t>間休息室、熔爐下、產品收集處、爐渣收集處、其它作業區；</w:t>
      </w:r>
    </w:p>
    <w:p w:rsidR="00416D99" w:rsidRPr="00860936" w:rsidRDefault="00416D99" w:rsidP="0075324C">
      <w:pPr>
        <w:tabs>
          <w:tab w:val="left" w:pos="10152"/>
        </w:tabs>
        <w:spacing w:line="360" w:lineRule="auto"/>
        <w:ind w:leftChars="145" w:left="629" w:hangingChars="117" w:hanging="281"/>
      </w:pPr>
      <w:r w:rsidRPr="00860936">
        <w:t>b.</w:t>
      </w:r>
      <w:r w:rsidRPr="00860936">
        <w:rPr>
          <w:rFonts w:hint="eastAsia"/>
        </w:rPr>
        <w:t>其餘</w:t>
      </w:r>
      <w:r w:rsidRPr="00860936">
        <w:t>4</w:t>
      </w:r>
      <w:r w:rsidRPr="00860936">
        <w:rPr>
          <w:rFonts w:hint="eastAsia"/>
        </w:rPr>
        <w:t>個背在作業工人身上進行勞工個人暴露濃度採樣</w:t>
      </w:r>
    </w:p>
    <w:p w:rsidR="00416D99" w:rsidRPr="00860936" w:rsidRDefault="00416D99" w:rsidP="0075324C">
      <w:pPr>
        <w:tabs>
          <w:tab w:val="left" w:pos="10152"/>
        </w:tabs>
        <w:spacing w:line="360" w:lineRule="auto"/>
        <w:ind w:leftChars="145" w:left="629" w:hangingChars="117" w:hanging="281"/>
      </w:pPr>
      <w:r w:rsidRPr="00860936">
        <w:t>C.</w:t>
      </w:r>
      <w:r w:rsidRPr="00860936">
        <w:rPr>
          <w:rFonts w:hint="eastAsia"/>
        </w:rPr>
        <w:t>採樣時間：上午</w:t>
      </w:r>
      <w:r w:rsidRPr="00860936">
        <w:t>9</w:t>
      </w:r>
      <w:r w:rsidRPr="00860936">
        <w:rPr>
          <w:rFonts w:hint="eastAsia"/>
        </w:rPr>
        <w:t>時放置，下午</w:t>
      </w:r>
      <w:r w:rsidRPr="00860936">
        <w:t>3</w:t>
      </w:r>
      <w:r w:rsidRPr="00860936">
        <w:rPr>
          <w:rFonts w:hint="eastAsia"/>
        </w:rPr>
        <w:t>時回收，採樣時間約</w:t>
      </w:r>
      <w:r w:rsidRPr="00860936">
        <w:t>6</w:t>
      </w:r>
      <w:r w:rsidRPr="00860936">
        <w:rPr>
          <w:rFonts w:hint="eastAsia"/>
        </w:rPr>
        <w:t>小時。下午約</w:t>
      </w:r>
      <w:r w:rsidRPr="00860936">
        <w:t>3</w:t>
      </w:r>
      <w:r w:rsidRPr="00860936">
        <w:rPr>
          <w:rFonts w:hint="eastAsia"/>
        </w:rPr>
        <w:t>時</w:t>
      </w:r>
      <w:r w:rsidRPr="00860936">
        <w:t>30</w:t>
      </w:r>
      <w:r w:rsidRPr="00860936">
        <w:rPr>
          <w:rFonts w:hint="eastAsia"/>
        </w:rPr>
        <w:t>分，高雄市勞檢處游淳淼先生及其助手把</w:t>
      </w:r>
      <w:r w:rsidRPr="00860936">
        <w:t>10</w:t>
      </w:r>
      <w:r w:rsidRPr="00860936">
        <w:rPr>
          <w:rFonts w:hint="eastAsia"/>
        </w:rPr>
        <w:t>個空氣採樣器回收。</w:t>
      </w:r>
    </w:p>
    <w:p w:rsidR="00416D99" w:rsidRPr="00860936" w:rsidRDefault="00416D99" w:rsidP="0075324C">
      <w:pPr>
        <w:tabs>
          <w:tab w:val="left" w:pos="10152"/>
        </w:tabs>
        <w:spacing w:line="360" w:lineRule="auto"/>
        <w:ind w:leftChars="145" w:left="629" w:hangingChars="117" w:hanging="281"/>
      </w:pPr>
      <w:r w:rsidRPr="00860936">
        <w:t>D.</w:t>
      </w:r>
      <w:r w:rsidRPr="00860936">
        <w:rPr>
          <w:rFonts w:hint="eastAsia"/>
        </w:rPr>
        <w:t>現場觀察結果：</w:t>
      </w:r>
      <w:r w:rsidRPr="00860936">
        <w:t>4</w:t>
      </w:r>
      <w:r w:rsidRPr="00860936">
        <w:rPr>
          <w:rFonts w:hint="eastAsia"/>
        </w:rPr>
        <w:t>人身上有</w:t>
      </w:r>
      <w:r w:rsidRPr="00860936">
        <w:t>2</w:t>
      </w:r>
      <w:r w:rsidRPr="00860936">
        <w:rPr>
          <w:rFonts w:hint="eastAsia"/>
        </w:rPr>
        <w:t>個空氣採樣器可能故障，其餘</w:t>
      </w:r>
      <w:r w:rsidRPr="00860936">
        <w:t>6</w:t>
      </w:r>
      <w:r w:rsidRPr="00860936">
        <w:rPr>
          <w:rFonts w:hint="eastAsia"/>
        </w:rPr>
        <w:t>個空氣採樣器有些用裸視就可看到濾紙上有黑點。</w:t>
      </w:r>
    </w:p>
    <w:p w:rsidR="00416D99" w:rsidRPr="00860936" w:rsidRDefault="00416D99" w:rsidP="00DE194E">
      <w:pPr>
        <w:spacing w:line="480" w:lineRule="exact"/>
        <w:rPr>
          <w:sz w:val="28"/>
        </w:rPr>
      </w:pPr>
    </w:p>
    <w:p w:rsidR="00416D99" w:rsidRPr="00860936" w:rsidRDefault="00416D99" w:rsidP="0075324C">
      <w:pPr>
        <w:spacing w:line="480" w:lineRule="exact"/>
        <w:rPr>
          <w:sz w:val="28"/>
        </w:rPr>
      </w:pPr>
      <w:r w:rsidRPr="00860936">
        <w:rPr>
          <w:rFonts w:hint="eastAsia"/>
          <w:b/>
          <w:sz w:val="28"/>
        </w:rPr>
        <w:t>第三次臨廠服務</w:t>
      </w:r>
      <w:r w:rsidRPr="00860936">
        <w:rPr>
          <w:sz w:val="28"/>
        </w:rPr>
        <w:t>--</w:t>
      </w:r>
      <w:r w:rsidRPr="00860936">
        <w:rPr>
          <w:rFonts w:hint="eastAsia"/>
          <w:sz w:val="28"/>
        </w:rPr>
        <w:t>安排體檢</w:t>
      </w:r>
    </w:p>
    <w:p w:rsidR="00416D99" w:rsidRPr="00860936" w:rsidRDefault="00416D99" w:rsidP="006C6EF7">
      <w:pPr>
        <w:pStyle w:val="ListParagraph"/>
        <w:numPr>
          <w:ilvl w:val="0"/>
          <w:numId w:val="3"/>
        </w:numPr>
        <w:spacing w:line="480" w:lineRule="exact"/>
        <w:ind w:leftChars="0"/>
        <w:rPr>
          <w:sz w:val="28"/>
        </w:rPr>
      </w:pPr>
      <w:r w:rsidRPr="00860936">
        <w:rPr>
          <w:rFonts w:hint="eastAsia"/>
          <w:sz w:val="28"/>
        </w:rPr>
        <w:t>早上</w:t>
      </w:r>
      <w:r w:rsidRPr="00860936">
        <w:rPr>
          <w:sz w:val="28"/>
        </w:rPr>
        <w:t>9</w:t>
      </w:r>
      <w:r w:rsidRPr="00860936">
        <w:rPr>
          <w:rFonts w:hint="eastAsia"/>
          <w:sz w:val="28"/>
        </w:rPr>
        <w:t>：</w:t>
      </w:r>
      <w:r w:rsidRPr="00860936">
        <w:rPr>
          <w:sz w:val="28"/>
        </w:rPr>
        <w:t>00</w:t>
      </w:r>
      <w:r w:rsidRPr="00860936">
        <w:rPr>
          <w:rFonts w:hint="eastAsia"/>
          <w:sz w:val="28"/>
        </w:rPr>
        <w:t>集合，進行體檢，空腹</w:t>
      </w:r>
      <w:r w:rsidRPr="00860936">
        <w:rPr>
          <w:sz w:val="28"/>
        </w:rPr>
        <w:t>8</w:t>
      </w:r>
      <w:r w:rsidRPr="00860936">
        <w:rPr>
          <w:rFonts w:hint="eastAsia"/>
          <w:sz w:val="28"/>
        </w:rPr>
        <w:t>小時，檢查時間約</w:t>
      </w:r>
      <w:r w:rsidRPr="00860936">
        <w:rPr>
          <w:sz w:val="28"/>
        </w:rPr>
        <w:t>1</w:t>
      </w:r>
      <w:r w:rsidRPr="00860936">
        <w:rPr>
          <w:rFonts w:hint="eastAsia"/>
          <w:sz w:val="28"/>
        </w:rPr>
        <w:t>小時（</w:t>
      </w:r>
      <w:r w:rsidRPr="00860936">
        <w:rPr>
          <w:sz w:val="28"/>
        </w:rPr>
        <w:t>9</w:t>
      </w:r>
      <w:r w:rsidRPr="00860936">
        <w:rPr>
          <w:rFonts w:hint="eastAsia"/>
          <w:sz w:val="28"/>
        </w:rPr>
        <w:t>個人總共花費的時間）。</w:t>
      </w:r>
    </w:p>
    <w:p w:rsidR="00416D99" w:rsidRPr="00860936" w:rsidRDefault="00416D99" w:rsidP="006C6EF7">
      <w:pPr>
        <w:pStyle w:val="ListParagraph"/>
        <w:numPr>
          <w:ilvl w:val="0"/>
          <w:numId w:val="3"/>
        </w:numPr>
        <w:spacing w:line="480" w:lineRule="exact"/>
        <w:ind w:leftChars="0"/>
        <w:rPr>
          <w:sz w:val="28"/>
        </w:rPr>
      </w:pPr>
      <w:r w:rsidRPr="00860936">
        <w:rPr>
          <w:rFonts w:hint="eastAsia"/>
          <w:sz w:val="28"/>
        </w:rPr>
        <w:t>體檢地點：</w:t>
      </w:r>
      <w:r w:rsidRPr="00860936">
        <w:rPr>
          <w:sz w:val="28"/>
        </w:rPr>
        <w:t>XXX</w:t>
      </w:r>
      <w:r w:rsidRPr="00860936">
        <w:rPr>
          <w:rFonts w:hint="eastAsia"/>
          <w:sz w:val="28"/>
        </w:rPr>
        <w:t>樓上。</w:t>
      </w:r>
      <w:r w:rsidRPr="00860936">
        <w:rPr>
          <w:sz w:val="28"/>
        </w:rPr>
        <w:t xml:space="preserve"> </w:t>
      </w:r>
    </w:p>
    <w:p w:rsidR="00416D99" w:rsidRPr="00860936" w:rsidRDefault="00416D99" w:rsidP="006C6EF7">
      <w:pPr>
        <w:pStyle w:val="ListParagraph"/>
        <w:numPr>
          <w:ilvl w:val="0"/>
          <w:numId w:val="3"/>
        </w:numPr>
        <w:spacing w:line="480" w:lineRule="exact"/>
        <w:ind w:leftChars="0"/>
        <w:rPr>
          <w:sz w:val="28"/>
        </w:rPr>
      </w:pPr>
      <w:r w:rsidRPr="00860936">
        <w:rPr>
          <w:rFonts w:hint="eastAsia"/>
          <w:sz w:val="28"/>
        </w:rPr>
        <w:t>體檢結束後進行鉛作業衛教講座。</w:t>
      </w:r>
    </w:p>
    <w:p w:rsidR="00416D99" w:rsidRPr="00860936" w:rsidRDefault="00416D99" w:rsidP="006C6EF7">
      <w:pPr>
        <w:pStyle w:val="ListParagraph"/>
        <w:numPr>
          <w:ilvl w:val="0"/>
          <w:numId w:val="3"/>
        </w:numPr>
        <w:spacing w:line="480" w:lineRule="exact"/>
        <w:ind w:leftChars="0"/>
        <w:rPr>
          <w:sz w:val="28"/>
        </w:rPr>
      </w:pPr>
      <w:r w:rsidRPr="00860936">
        <w:rPr>
          <w:rFonts w:hint="eastAsia"/>
          <w:sz w:val="28"/>
        </w:rPr>
        <w:t>血液樣本送勞委會與衛生署公告之合格血中鉛實驗室。</w:t>
      </w:r>
    </w:p>
    <w:p w:rsidR="00416D99" w:rsidRPr="00860936" w:rsidRDefault="00416D99" w:rsidP="0075324C">
      <w:pPr>
        <w:spacing w:line="480" w:lineRule="exact"/>
        <w:rPr>
          <w:sz w:val="28"/>
        </w:rPr>
      </w:pPr>
    </w:p>
    <w:p w:rsidR="00416D99" w:rsidRPr="00860936" w:rsidRDefault="00416D99" w:rsidP="00DE194E">
      <w:pPr>
        <w:spacing w:line="480" w:lineRule="exact"/>
        <w:rPr>
          <w:sz w:val="28"/>
        </w:rPr>
      </w:pPr>
      <w:r w:rsidRPr="00860936">
        <w:rPr>
          <w:rFonts w:hint="eastAsia"/>
          <w:b/>
          <w:sz w:val="28"/>
        </w:rPr>
        <w:t>第四次臨廠服務</w:t>
      </w:r>
    </w:p>
    <w:p w:rsidR="00416D99" w:rsidRPr="00860936" w:rsidRDefault="00416D99" w:rsidP="006C6EF7">
      <w:pPr>
        <w:pStyle w:val="ListParagraph"/>
        <w:numPr>
          <w:ilvl w:val="0"/>
          <w:numId w:val="4"/>
        </w:numPr>
        <w:spacing w:line="480" w:lineRule="exact"/>
        <w:ind w:leftChars="0"/>
        <w:rPr>
          <w:sz w:val="28"/>
        </w:rPr>
      </w:pPr>
      <w:r w:rsidRPr="00860936">
        <w:rPr>
          <w:rFonts w:hint="eastAsia"/>
          <w:sz w:val="28"/>
        </w:rPr>
        <w:t>對健康高風險勞工進行健康風險評估，採取必要之預防及健康促進措施。</w:t>
      </w:r>
    </w:p>
    <w:p w:rsidR="00416D99" w:rsidRPr="00860936" w:rsidRDefault="00416D99" w:rsidP="006C6EF7">
      <w:pPr>
        <w:pStyle w:val="ListParagraph"/>
        <w:numPr>
          <w:ilvl w:val="0"/>
          <w:numId w:val="4"/>
        </w:numPr>
        <w:spacing w:line="480" w:lineRule="exact"/>
        <w:ind w:leftChars="0"/>
        <w:rPr>
          <w:sz w:val="28"/>
        </w:rPr>
      </w:pPr>
      <w:r w:rsidRPr="00860936">
        <w:rPr>
          <w:rFonts w:hint="eastAsia"/>
          <w:sz w:val="28"/>
        </w:rPr>
        <w:t>鉛作業環境測定。</w:t>
      </w:r>
    </w:p>
    <w:p w:rsidR="00416D99" w:rsidRPr="00860936" w:rsidRDefault="00416D99" w:rsidP="006C6EF7">
      <w:pPr>
        <w:pStyle w:val="ListParagraph"/>
        <w:numPr>
          <w:ilvl w:val="0"/>
          <w:numId w:val="4"/>
        </w:numPr>
        <w:spacing w:line="480" w:lineRule="exact"/>
        <w:ind w:leftChars="0"/>
        <w:rPr>
          <w:sz w:val="28"/>
        </w:rPr>
      </w:pPr>
      <w:r w:rsidRPr="00860936">
        <w:rPr>
          <w:rFonts w:hint="eastAsia"/>
          <w:sz w:val="28"/>
        </w:rPr>
        <w:t>辨識與評估工作場所環境及作業之危害。</w:t>
      </w:r>
    </w:p>
    <w:p w:rsidR="00416D99" w:rsidRPr="00860936" w:rsidRDefault="00416D99" w:rsidP="006C6EF7">
      <w:pPr>
        <w:pStyle w:val="ListParagraph"/>
        <w:numPr>
          <w:ilvl w:val="0"/>
          <w:numId w:val="4"/>
        </w:numPr>
        <w:spacing w:line="480" w:lineRule="exact"/>
        <w:ind w:leftChars="0"/>
        <w:rPr>
          <w:sz w:val="28"/>
        </w:rPr>
      </w:pPr>
      <w:r w:rsidRPr="00860936">
        <w:rPr>
          <w:rFonts w:hint="eastAsia"/>
          <w:sz w:val="28"/>
        </w:rPr>
        <w:t>作業環境安全衛生設施改善規劃之建議。</w:t>
      </w:r>
    </w:p>
    <w:p w:rsidR="00416D99" w:rsidRPr="00860936" w:rsidRDefault="00416D99" w:rsidP="006C6EF7">
      <w:pPr>
        <w:pStyle w:val="ListParagraph"/>
        <w:numPr>
          <w:ilvl w:val="0"/>
          <w:numId w:val="4"/>
        </w:numPr>
        <w:spacing w:line="480" w:lineRule="exact"/>
        <w:ind w:leftChars="0"/>
        <w:rPr>
          <w:sz w:val="28"/>
        </w:rPr>
      </w:pPr>
      <w:r w:rsidRPr="00860936">
        <w:rPr>
          <w:rFonts w:hint="eastAsia"/>
          <w:sz w:val="28"/>
        </w:rPr>
        <w:t>勞工之健康教育、健康促進與衛生指導之策劃。</w:t>
      </w:r>
    </w:p>
    <w:p w:rsidR="00416D99" w:rsidRPr="00860936" w:rsidRDefault="00416D99" w:rsidP="00DE194E">
      <w:pPr>
        <w:spacing w:line="480" w:lineRule="exact"/>
        <w:rPr>
          <w:sz w:val="28"/>
        </w:rPr>
      </w:pPr>
    </w:p>
    <w:p w:rsidR="00416D99" w:rsidRPr="00860936" w:rsidRDefault="00416D99" w:rsidP="006C6EF7">
      <w:pPr>
        <w:spacing w:line="480" w:lineRule="auto"/>
        <w:rPr>
          <w:sz w:val="28"/>
        </w:rPr>
      </w:pPr>
      <w:r w:rsidRPr="00860936">
        <w:rPr>
          <w:rFonts w:hint="eastAsia"/>
          <w:b/>
          <w:sz w:val="28"/>
        </w:rPr>
        <w:t>第五次及以後的臨廠服務</w:t>
      </w:r>
    </w:p>
    <w:p w:rsidR="00416D99" w:rsidRPr="00860936" w:rsidRDefault="00416D99" w:rsidP="006C6EF7">
      <w:pPr>
        <w:pStyle w:val="ListParagraph"/>
        <w:widowControl/>
        <w:numPr>
          <w:ilvl w:val="0"/>
          <w:numId w:val="6"/>
        </w:numPr>
        <w:spacing w:line="360" w:lineRule="auto"/>
        <w:ind w:leftChars="0" w:left="523" w:hangingChars="201" w:hanging="523"/>
        <w:rPr>
          <w:sz w:val="26"/>
          <w:szCs w:val="26"/>
        </w:rPr>
      </w:pPr>
      <w:r w:rsidRPr="00860936">
        <w:rPr>
          <w:rFonts w:hint="eastAsia"/>
          <w:sz w:val="26"/>
          <w:szCs w:val="26"/>
        </w:rPr>
        <w:t>持續鉛作業環境測定。</w:t>
      </w:r>
    </w:p>
    <w:p w:rsidR="00416D99" w:rsidRPr="00860936" w:rsidRDefault="00416D99" w:rsidP="006C6EF7">
      <w:pPr>
        <w:pStyle w:val="ListParagraph"/>
        <w:widowControl/>
        <w:numPr>
          <w:ilvl w:val="0"/>
          <w:numId w:val="6"/>
        </w:numPr>
        <w:spacing w:line="360" w:lineRule="auto"/>
        <w:ind w:leftChars="0" w:left="523" w:hangingChars="201" w:hanging="523"/>
        <w:rPr>
          <w:noProof/>
          <w:color w:val="000000"/>
          <w:kern w:val="0"/>
          <w:sz w:val="26"/>
          <w:szCs w:val="26"/>
        </w:rPr>
      </w:pPr>
      <w:r w:rsidRPr="00860936">
        <w:rPr>
          <w:rFonts w:hint="eastAsia"/>
          <w:noProof/>
          <w:color w:val="000000"/>
          <w:kern w:val="0"/>
          <w:sz w:val="26"/>
          <w:szCs w:val="26"/>
        </w:rPr>
        <w:t>辨識與評估工作場所環境及作業之危害。</w:t>
      </w:r>
    </w:p>
    <w:p w:rsidR="00416D99" w:rsidRPr="00860936" w:rsidRDefault="00416D99" w:rsidP="006C6EF7">
      <w:pPr>
        <w:pStyle w:val="ListParagraph"/>
        <w:widowControl/>
        <w:numPr>
          <w:ilvl w:val="0"/>
          <w:numId w:val="6"/>
        </w:numPr>
        <w:spacing w:line="360" w:lineRule="auto"/>
        <w:ind w:leftChars="0" w:left="523" w:hangingChars="201" w:hanging="523"/>
        <w:rPr>
          <w:noProof/>
          <w:color w:val="000000"/>
          <w:kern w:val="0"/>
          <w:sz w:val="26"/>
          <w:szCs w:val="26"/>
        </w:rPr>
      </w:pPr>
      <w:r w:rsidRPr="00860936">
        <w:rPr>
          <w:rFonts w:hint="eastAsia"/>
          <w:noProof/>
          <w:color w:val="000000"/>
          <w:kern w:val="0"/>
          <w:sz w:val="26"/>
          <w:szCs w:val="26"/>
        </w:rPr>
        <w:t>持續鉛作業環境尤其是鉛粉塵控制改善。</w:t>
      </w:r>
    </w:p>
    <w:p w:rsidR="00416D99" w:rsidRPr="00860936" w:rsidRDefault="00416D99" w:rsidP="006C6EF7">
      <w:pPr>
        <w:pStyle w:val="ListParagraph"/>
        <w:widowControl/>
        <w:numPr>
          <w:ilvl w:val="0"/>
          <w:numId w:val="6"/>
        </w:numPr>
        <w:spacing w:line="360" w:lineRule="auto"/>
        <w:ind w:leftChars="0" w:left="523" w:hangingChars="201" w:hanging="523"/>
        <w:rPr>
          <w:noProof/>
          <w:color w:val="000000"/>
          <w:kern w:val="0"/>
          <w:sz w:val="26"/>
          <w:szCs w:val="26"/>
        </w:rPr>
      </w:pPr>
      <w:r w:rsidRPr="00860936">
        <w:rPr>
          <w:rFonts w:hint="eastAsia"/>
          <w:noProof/>
          <w:color w:val="000000"/>
          <w:kern w:val="0"/>
          <w:sz w:val="26"/>
          <w:szCs w:val="26"/>
        </w:rPr>
        <w:t>安排每年之鉛作業特殊健檢。</w:t>
      </w:r>
    </w:p>
    <w:p w:rsidR="00416D99" w:rsidRPr="00860936" w:rsidRDefault="00416D99" w:rsidP="006C6EF7">
      <w:pPr>
        <w:pStyle w:val="ListParagraph"/>
        <w:numPr>
          <w:ilvl w:val="0"/>
          <w:numId w:val="6"/>
        </w:numPr>
        <w:spacing w:line="360" w:lineRule="auto"/>
        <w:ind w:leftChars="0" w:left="523" w:hangingChars="201" w:hanging="523"/>
        <w:rPr>
          <w:sz w:val="28"/>
        </w:rPr>
      </w:pPr>
      <w:r w:rsidRPr="00860936">
        <w:rPr>
          <w:rFonts w:hint="eastAsia"/>
          <w:noProof/>
          <w:color w:val="000000"/>
          <w:kern w:val="0"/>
          <w:sz w:val="26"/>
          <w:szCs w:val="26"/>
        </w:rPr>
        <w:t>勞工之健康教育、健康促進與衛生指導之進行。</w:t>
      </w:r>
    </w:p>
    <w:p w:rsidR="00416D99" w:rsidRPr="00860936" w:rsidRDefault="00416D99" w:rsidP="00DE194E">
      <w:pPr>
        <w:spacing w:line="480" w:lineRule="exact"/>
        <w:rPr>
          <w:sz w:val="28"/>
        </w:rPr>
      </w:pPr>
    </w:p>
    <w:p w:rsidR="00416D99" w:rsidRPr="00860936" w:rsidRDefault="00416D99" w:rsidP="00DE194E">
      <w:pPr>
        <w:spacing w:line="480" w:lineRule="exact"/>
        <w:rPr>
          <w:sz w:val="28"/>
        </w:rPr>
      </w:pPr>
    </w:p>
    <w:p w:rsidR="00416D99" w:rsidRPr="00860936" w:rsidRDefault="00416D99" w:rsidP="001127DE">
      <w:pPr>
        <w:keepNext/>
        <w:spacing w:line="480" w:lineRule="exact"/>
        <w:outlineLvl w:val="1"/>
        <w:rPr>
          <w:b/>
          <w:bCs/>
          <w:sz w:val="28"/>
        </w:rPr>
        <w:sectPr w:rsidR="00416D99" w:rsidRPr="00860936" w:rsidSect="001127DE">
          <w:footerReference w:type="default" r:id="rId14"/>
          <w:footerReference w:type="first" r:id="rId15"/>
          <w:pgSz w:w="11906" w:h="16838"/>
          <w:pgMar w:top="1418" w:right="1418" w:bottom="1418" w:left="1418" w:header="851" w:footer="992" w:gutter="0"/>
          <w:cols w:space="425"/>
          <w:docGrid w:type="lines" w:linePitch="360"/>
        </w:sectPr>
      </w:pPr>
    </w:p>
    <w:p w:rsidR="00416D99" w:rsidRPr="00860936" w:rsidRDefault="00416D99" w:rsidP="001127DE">
      <w:pPr>
        <w:keepNext/>
        <w:spacing w:line="480" w:lineRule="exact"/>
        <w:jc w:val="center"/>
        <w:outlineLvl w:val="1"/>
        <w:rPr>
          <w:b/>
          <w:bCs/>
          <w:sz w:val="28"/>
        </w:rPr>
      </w:pPr>
      <w:bookmarkStart w:id="57" w:name="_Toc310521755"/>
      <w:bookmarkStart w:id="58" w:name="_Toc310526681"/>
      <w:bookmarkStart w:id="59" w:name="_Toc312175934"/>
      <w:bookmarkStart w:id="60" w:name="_Toc355881328"/>
      <w:r w:rsidRPr="00860936">
        <w:rPr>
          <w:rFonts w:hint="eastAsia"/>
          <w:b/>
          <w:bCs/>
          <w:sz w:val="28"/>
        </w:rPr>
        <w:t>拾壹、鉛作業防護計畫檢核表</w:t>
      </w:r>
      <w:bookmarkEnd w:id="57"/>
      <w:bookmarkEnd w:id="58"/>
      <w:bookmarkEnd w:id="59"/>
      <w:bookmarkEnd w:id="60"/>
    </w:p>
    <w:tbl>
      <w:tblPr>
        <w:tblpPr w:leftFromText="180" w:rightFromText="180" w:vertAnchor="text" w:horzAnchor="page" w:tblpX="1153" w:tblpY="720"/>
        <w:tblW w:w="151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tblPr>
      <w:tblGrid>
        <w:gridCol w:w="1384"/>
        <w:gridCol w:w="851"/>
        <w:gridCol w:w="199"/>
        <w:gridCol w:w="3770"/>
        <w:gridCol w:w="850"/>
        <w:gridCol w:w="851"/>
        <w:gridCol w:w="1559"/>
        <w:gridCol w:w="1559"/>
        <w:gridCol w:w="1985"/>
        <w:gridCol w:w="2126"/>
      </w:tblGrid>
      <w:tr w:rsidR="00416D99" w:rsidRPr="00860936" w:rsidTr="0075324C">
        <w:trPr>
          <w:trHeight w:val="506"/>
        </w:trPr>
        <w:tc>
          <w:tcPr>
            <w:tcW w:w="1384" w:type="dxa"/>
            <w:vMerge w:val="restart"/>
            <w:tcBorders>
              <w:top w:val="thinThickSmallGap" w:sz="12" w:space="0" w:color="auto"/>
            </w:tcBorders>
            <w:vAlign w:val="center"/>
          </w:tcPr>
          <w:p w:rsidR="00416D99" w:rsidRPr="00860936" w:rsidRDefault="00416D99" w:rsidP="0075324C">
            <w:pPr>
              <w:spacing w:line="480" w:lineRule="exact"/>
              <w:jc w:val="center"/>
              <w:rPr>
                <w:sz w:val="28"/>
              </w:rPr>
            </w:pPr>
            <w:r w:rsidRPr="00860936">
              <w:rPr>
                <w:rFonts w:hint="eastAsia"/>
                <w:sz w:val="28"/>
              </w:rPr>
              <w:t>評估指標</w:t>
            </w:r>
          </w:p>
        </w:tc>
        <w:tc>
          <w:tcPr>
            <w:tcW w:w="851" w:type="dxa"/>
            <w:vMerge w:val="restart"/>
            <w:tcBorders>
              <w:top w:val="thinThickSmallGap" w:sz="12" w:space="0" w:color="auto"/>
            </w:tcBorders>
            <w:vAlign w:val="center"/>
          </w:tcPr>
          <w:p w:rsidR="00416D99" w:rsidRPr="00860936" w:rsidRDefault="00416D99" w:rsidP="0075324C">
            <w:pPr>
              <w:spacing w:line="480" w:lineRule="exact"/>
              <w:jc w:val="center"/>
              <w:rPr>
                <w:sz w:val="28"/>
              </w:rPr>
            </w:pPr>
            <w:r w:rsidRPr="00860936">
              <w:rPr>
                <w:rFonts w:hint="eastAsia"/>
                <w:sz w:val="28"/>
              </w:rPr>
              <w:t>項次</w:t>
            </w:r>
          </w:p>
        </w:tc>
        <w:tc>
          <w:tcPr>
            <w:tcW w:w="3969" w:type="dxa"/>
            <w:gridSpan w:val="2"/>
            <w:vMerge w:val="restart"/>
            <w:tcBorders>
              <w:top w:val="thinThickSmallGap" w:sz="12" w:space="0" w:color="auto"/>
            </w:tcBorders>
            <w:vAlign w:val="center"/>
          </w:tcPr>
          <w:p w:rsidR="00416D99" w:rsidRPr="00860936" w:rsidRDefault="00416D99" w:rsidP="0075324C">
            <w:pPr>
              <w:widowControl/>
              <w:spacing w:line="480" w:lineRule="exact"/>
              <w:jc w:val="center"/>
              <w:rPr>
                <w:sz w:val="28"/>
              </w:rPr>
            </w:pPr>
            <w:r w:rsidRPr="00860936">
              <w:rPr>
                <w:rFonts w:hint="eastAsia"/>
                <w:sz w:val="28"/>
              </w:rPr>
              <w:t>內容</w:t>
            </w:r>
          </w:p>
        </w:tc>
        <w:tc>
          <w:tcPr>
            <w:tcW w:w="1701" w:type="dxa"/>
            <w:gridSpan w:val="2"/>
            <w:tcBorders>
              <w:top w:val="thinThickSmallGap" w:sz="12" w:space="0" w:color="auto"/>
            </w:tcBorders>
            <w:vAlign w:val="center"/>
          </w:tcPr>
          <w:p w:rsidR="00416D99" w:rsidRPr="00860936" w:rsidRDefault="00416D99" w:rsidP="0075324C">
            <w:pPr>
              <w:spacing w:line="480" w:lineRule="exact"/>
              <w:jc w:val="center"/>
              <w:rPr>
                <w:sz w:val="28"/>
              </w:rPr>
            </w:pPr>
            <w:r w:rsidRPr="00860936">
              <w:rPr>
                <w:rFonts w:hint="eastAsia"/>
                <w:sz w:val="28"/>
              </w:rPr>
              <w:t>評估情形</w:t>
            </w:r>
          </w:p>
        </w:tc>
        <w:tc>
          <w:tcPr>
            <w:tcW w:w="1559" w:type="dxa"/>
            <w:vMerge w:val="restart"/>
            <w:tcBorders>
              <w:top w:val="thinThickSmallGap" w:sz="12" w:space="0" w:color="auto"/>
            </w:tcBorders>
            <w:vAlign w:val="center"/>
          </w:tcPr>
          <w:p w:rsidR="00416D99" w:rsidRPr="00860936" w:rsidRDefault="00416D99" w:rsidP="0075324C">
            <w:pPr>
              <w:spacing w:line="480" w:lineRule="exact"/>
              <w:jc w:val="center"/>
              <w:rPr>
                <w:sz w:val="28"/>
              </w:rPr>
            </w:pPr>
            <w:r w:rsidRPr="00860936">
              <w:rPr>
                <w:rFonts w:hint="eastAsia"/>
                <w:kern w:val="0"/>
                <w:sz w:val="28"/>
              </w:rPr>
              <w:t>未達目標說明</w:t>
            </w:r>
          </w:p>
        </w:tc>
        <w:tc>
          <w:tcPr>
            <w:tcW w:w="1559" w:type="dxa"/>
            <w:vMerge w:val="restart"/>
            <w:tcBorders>
              <w:top w:val="thinThickSmallGap" w:sz="12" w:space="0" w:color="auto"/>
            </w:tcBorders>
            <w:vAlign w:val="center"/>
          </w:tcPr>
          <w:p w:rsidR="00416D99" w:rsidRPr="00860936" w:rsidRDefault="00416D99" w:rsidP="0075324C">
            <w:pPr>
              <w:spacing w:line="480" w:lineRule="exact"/>
              <w:jc w:val="center"/>
              <w:rPr>
                <w:kern w:val="0"/>
                <w:sz w:val="28"/>
              </w:rPr>
            </w:pPr>
            <w:r w:rsidRPr="00860936">
              <w:rPr>
                <w:rFonts w:hint="eastAsia"/>
                <w:kern w:val="0"/>
                <w:sz w:val="28"/>
              </w:rPr>
              <w:t>改善計畫</w:t>
            </w:r>
          </w:p>
        </w:tc>
        <w:tc>
          <w:tcPr>
            <w:tcW w:w="1985" w:type="dxa"/>
            <w:vMerge w:val="restart"/>
            <w:tcBorders>
              <w:top w:val="thinThickSmallGap" w:sz="12" w:space="0" w:color="auto"/>
            </w:tcBorders>
            <w:vAlign w:val="center"/>
          </w:tcPr>
          <w:p w:rsidR="00416D99" w:rsidRPr="00860936" w:rsidRDefault="00416D99" w:rsidP="0075324C">
            <w:pPr>
              <w:spacing w:line="480" w:lineRule="exact"/>
              <w:jc w:val="center"/>
              <w:rPr>
                <w:kern w:val="0"/>
                <w:sz w:val="28"/>
              </w:rPr>
            </w:pPr>
            <w:r w:rsidRPr="00860936">
              <w:rPr>
                <w:rFonts w:hint="eastAsia"/>
                <w:kern w:val="0"/>
                <w:sz w:val="28"/>
              </w:rPr>
              <w:t>實行措施</w:t>
            </w:r>
          </w:p>
        </w:tc>
        <w:tc>
          <w:tcPr>
            <w:tcW w:w="2126" w:type="dxa"/>
            <w:vMerge w:val="restart"/>
            <w:tcBorders>
              <w:top w:val="thinThickSmallGap" w:sz="12" w:space="0" w:color="auto"/>
            </w:tcBorders>
            <w:vAlign w:val="center"/>
          </w:tcPr>
          <w:p w:rsidR="00416D99" w:rsidRPr="00860936" w:rsidRDefault="00416D99" w:rsidP="0075324C">
            <w:pPr>
              <w:spacing w:line="480" w:lineRule="exact"/>
              <w:jc w:val="center"/>
              <w:rPr>
                <w:kern w:val="0"/>
                <w:sz w:val="28"/>
              </w:rPr>
            </w:pPr>
            <w:r w:rsidRPr="00860936">
              <w:rPr>
                <w:rFonts w:hint="eastAsia"/>
                <w:kern w:val="0"/>
                <w:sz w:val="28"/>
              </w:rPr>
              <w:t>事後評量及說明</w:t>
            </w:r>
          </w:p>
        </w:tc>
      </w:tr>
      <w:tr w:rsidR="00416D99" w:rsidRPr="00860936" w:rsidTr="0075324C">
        <w:trPr>
          <w:trHeight w:val="376"/>
        </w:trPr>
        <w:tc>
          <w:tcPr>
            <w:tcW w:w="1384" w:type="dxa"/>
            <w:vMerge/>
            <w:vAlign w:val="center"/>
          </w:tcPr>
          <w:p w:rsidR="00416D99" w:rsidRPr="00860936" w:rsidRDefault="00416D99" w:rsidP="0075324C">
            <w:pPr>
              <w:spacing w:line="480" w:lineRule="exact"/>
              <w:jc w:val="center"/>
              <w:rPr>
                <w:sz w:val="28"/>
              </w:rPr>
            </w:pPr>
          </w:p>
        </w:tc>
        <w:tc>
          <w:tcPr>
            <w:tcW w:w="851" w:type="dxa"/>
            <w:vMerge/>
            <w:vAlign w:val="center"/>
          </w:tcPr>
          <w:p w:rsidR="00416D99" w:rsidRPr="00860936" w:rsidRDefault="00416D99" w:rsidP="0075324C">
            <w:pPr>
              <w:spacing w:line="480" w:lineRule="exact"/>
              <w:jc w:val="center"/>
              <w:rPr>
                <w:sz w:val="28"/>
              </w:rPr>
            </w:pPr>
          </w:p>
        </w:tc>
        <w:tc>
          <w:tcPr>
            <w:tcW w:w="3969" w:type="dxa"/>
            <w:gridSpan w:val="2"/>
            <w:vMerge/>
            <w:vAlign w:val="center"/>
          </w:tcPr>
          <w:p w:rsidR="00416D99" w:rsidRPr="00860936" w:rsidRDefault="00416D99" w:rsidP="0075324C">
            <w:pPr>
              <w:widowControl/>
              <w:spacing w:line="480" w:lineRule="exact"/>
              <w:jc w:val="center"/>
              <w:rPr>
                <w:sz w:val="28"/>
              </w:rPr>
            </w:pPr>
          </w:p>
        </w:tc>
        <w:tc>
          <w:tcPr>
            <w:tcW w:w="850" w:type="dxa"/>
            <w:vAlign w:val="center"/>
          </w:tcPr>
          <w:p w:rsidR="00416D99" w:rsidRPr="00860936" w:rsidRDefault="00416D99" w:rsidP="0075324C">
            <w:pPr>
              <w:spacing w:line="480" w:lineRule="exact"/>
              <w:jc w:val="center"/>
              <w:rPr>
                <w:sz w:val="28"/>
              </w:rPr>
            </w:pPr>
            <w:r w:rsidRPr="00860936">
              <w:rPr>
                <w:rFonts w:hint="eastAsia"/>
                <w:sz w:val="28"/>
              </w:rPr>
              <w:t>是</w:t>
            </w:r>
          </w:p>
        </w:tc>
        <w:tc>
          <w:tcPr>
            <w:tcW w:w="851" w:type="dxa"/>
            <w:vAlign w:val="center"/>
          </w:tcPr>
          <w:p w:rsidR="00416D99" w:rsidRPr="00860936" w:rsidRDefault="00416D99" w:rsidP="0075324C">
            <w:pPr>
              <w:spacing w:line="480" w:lineRule="exact"/>
              <w:jc w:val="center"/>
              <w:rPr>
                <w:sz w:val="28"/>
              </w:rPr>
            </w:pPr>
            <w:r w:rsidRPr="00860936">
              <w:rPr>
                <w:rFonts w:hint="eastAsia"/>
                <w:sz w:val="28"/>
              </w:rPr>
              <w:t>否</w:t>
            </w:r>
          </w:p>
        </w:tc>
        <w:tc>
          <w:tcPr>
            <w:tcW w:w="1559" w:type="dxa"/>
            <w:vMerge/>
            <w:vAlign w:val="center"/>
          </w:tcPr>
          <w:p w:rsidR="00416D99" w:rsidRPr="00860936" w:rsidRDefault="00416D99" w:rsidP="0075324C">
            <w:pPr>
              <w:spacing w:line="480" w:lineRule="exact"/>
              <w:jc w:val="center"/>
              <w:rPr>
                <w:sz w:val="28"/>
              </w:rPr>
            </w:pPr>
          </w:p>
        </w:tc>
        <w:tc>
          <w:tcPr>
            <w:tcW w:w="1559" w:type="dxa"/>
            <w:vMerge/>
          </w:tcPr>
          <w:p w:rsidR="00416D99" w:rsidRPr="00860936" w:rsidRDefault="00416D99" w:rsidP="0075324C">
            <w:pPr>
              <w:spacing w:line="480" w:lineRule="exact"/>
              <w:jc w:val="center"/>
              <w:rPr>
                <w:sz w:val="28"/>
              </w:rPr>
            </w:pPr>
          </w:p>
        </w:tc>
        <w:tc>
          <w:tcPr>
            <w:tcW w:w="1985" w:type="dxa"/>
            <w:vMerge/>
          </w:tcPr>
          <w:p w:rsidR="00416D99" w:rsidRPr="00860936" w:rsidRDefault="00416D99" w:rsidP="0075324C">
            <w:pPr>
              <w:spacing w:line="480" w:lineRule="exact"/>
              <w:jc w:val="center"/>
              <w:rPr>
                <w:sz w:val="28"/>
              </w:rPr>
            </w:pPr>
          </w:p>
        </w:tc>
        <w:tc>
          <w:tcPr>
            <w:tcW w:w="2126" w:type="dxa"/>
            <w:vMerge/>
          </w:tcPr>
          <w:p w:rsidR="00416D99" w:rsidRPr="00860936" w:rsidRDefault="00416D99" w:rsidP="0075324C">
            <w:pPr>
              <w:spacing w:line="480" w:lineRule="exact"/>
              <w:jc w:val="center"/>
              <w:rPr>
                <w:sz w:val="28"/>
              </w:rPr>
            </w:pPr>
          </w:p>
        </w:tc>
      </w:tr>
      <w:tr w:rsidR="00416D99" w:rsidRPr="00860936" w:rsidTr="0075324C">
        <w:trPr>
          <w:trHeight w:hRule="exact" w:val="555"/>
        </w:trPr>
        <w:tc>
          <w:tcPr>
            <w:tcW w:w="1384" w:type="dxa"/>
            <w:vMerge w:val="restart"/>
            <w:vAlign w:val="center"/>
          </w:tcPr>
          <w:p w:rsidR="00416D99" w:rsidRPr="00860936" w:rsidRDefault="00416D99" w:rsidP="0075324C">
            <w:pPr>
              <w:spacing w:line="480" w:lineRule="exact"/>
              <w:jc w:val="center"/>
              <w:rPr>
                <w:sz w:val="28"/>
              </w:rPr>
            </w:pPr>
            <w:r w:rsidRPr="00860936">
              <w:rPr>
                <w:rFonts w:hint="eastAsia"/>
                <w:b/>
                <w:sz w:val="28"/>
              </w:rPr>
              <w:t>作業環境評估</w:t>
            </w:r>
          </w:p>
        </w:tc>
        <w:tc>
          <w:tcPr>
            <w:tcW w:w="851" w:type="dxa"/>
            <w:vAlign w:val="center"/>
          </w:tcPr>
          <w:p w:rsidR="00416D99" w:rsidRPr="00860936" w:rsidRDefault="00416D99" w:rsidP="0075324C">
            <w:pPr>
              <w:spacing w:line="480" w:lineRule="exact"/>
              <w:jc w:val="center"/>
              <w:rPr>
                <w:sz w:val="28"/>
              </w:rPr>
            </w:pPr>
            <w:r w:rsidRPr="00860936">
              <w:rPr>
                <w:sz w:val="28"/>
              </w:rPr>
              <w:t>1</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定期實施鉛作業環境測定。</w:t>
            </w:r>
          </w:p>
        </w:tc>
        <w:tc>
          <w:tcPr>
            <w:tcW w:w="850" w:type="dxa"/>
          </w:tcPr>
          <w:p w:rsidR="00416D99" w:rsidRPr="00860936" w:rsidRDefault="00416D99" w:rsidP="0075324C">
            <w:pPr>
              <w:spacing w:line="480" w:lineRule="exact"/>
              <w:ind w:right="140"/>
              <w:jc w:val="both"/>
              <w:rPr>
                <w:sz w:val="28"/>
              </w:rPr>
            </w:pPr>
          </w:p>
        </w:tc>
        <w:tc>
          <w:tcPr>
            <w:tcW w:w="851" w:type="dxa"/>
          </w:tcPr>
          <w:p w:rsidR="00416D99" w:rsidRPr="00860936" w:rsidRDefault="00416D99" w:rsidP="0075324C">
            <w:pPr>
              <w:widowControl/>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985" w:type="dxa"/>
          </w:tcPr>
          <w:p w:rsidR="00416D99" w:rsidRPr="00860936" w:rsidRDefault="00416D99" w:rsidP="0075324C">
            <w:pPr>
              <w:spacing w:line="480" w:lineRule="exact"/>
              <w:ind w:right="140"/>
              <w:jc w:val="both"/>
              <w:rPr>
                <w:sz w:val="28"/>
              </w:rPr>
            </w:pPr>
          </w:p>
        </w:tc>
        <w:tc>
          <w:tcPr>
            <w:tcW w:w="2126" w:type="dxa"/>
          </w:tcPr>
          <w:p w:rsidR="00416D99" w:rsidRPr="00860936" w:rsidRDefault="00416D99" w:rsidP="0075324C">
            <w:pPr>
              <w:spacing w:line="480" w:lineRule="exact"/>
              <w:ind w:right="140"/>
              <w:jc w:val="both"/>
              <w:rPr>
                <w:sz w:val="28"/>
              </w:rPr>
            </w:pPr>
          </w:p>
        </w:tc>
      </w:tr>
      <w:tr w:rsidR="00416D99" w:rsidRPr="00860936" w:rsidTr="0075324C">
        <w:trPr>
          <w:trHeight w:hRule="exact" w:val="999"/>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2</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針對鉛作業訂有含採樣策略之作業環境測定計畫。</w:t>
            </w:r>
          </w:p>
        </w:tc>
        <w:tc>
          <w:tcPr>
            <w:tcW w:w="850" w:type="dxa"/>
          </w:tcPr>
          <w:p w:rsidR="00416D99" w:rsidRPr="00860936" w:rsidRDefault="00416D99" w:rsidP="0075324C">
            <w:pPr>
              <w:spacing w:line="480" w:lineRule="exact"/>
              <w:ind w:right="140"/>
              <w:jc w:val="both"/>
              <w:rPr>
                <w:sz w:val="28"/>
              </w:rPr>
            </w:pPr>
          </w:p>
        </w:tc>
        <w:tc>
          <w:tcPr>
            <w:tcW w:w="851" w:type="dxa"/>
          </w:tcPr>
          <w:p w:rsidR="00416D99" w:rsidRPr="00860936" w:rsidRDefault="00416D99" w:rsidP="0075324C">
            <w:pPr>
              <w:widowControl/>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985" w:type="dxa"/>
          </w:tcPr>
          <w:p w:rsidR="00416D99" w:rsidRPr="00860936" w:rsidRDefault="00416D99" w:rsidP="0075324C">
            <w:pPr>
              <w:spacing w:line="480" w:lineRule="exact"/>
              <w:ind w:right="140"/>
              <w:jc w:val="both"/>
              <w:rPr>
                <w:sz w:val="28"/>
              </w:rPr>
            </w:pPr>
          </w:p>
        </w:tc>
        <w:tc>
          <w:tcPr>
            <w:tcW w:w="2126" w:type="dxa"/>
          </w:tcPr>
          <w:p w:rsidR="00416D99" w:rsidRPr="00860936" w:rsidRDefault="00416D99" w:rsidP="0075324C">
            <w:pPr>
              <w:spacing w:line="480" w:lineRule="exact"/>
              <w:ind w:right="140"/>
              <w:jc w:val="both"/>
              <w:rPr>
                <w:sz w:val="28"/>
              </w:rPr>
            </w:pPr>
          </w:p>
        </w:tc>
      </w:tr>
      <w:tr w:rsidR="00416D99" w:rsidRPr="00860936" w:rsidTr="0075324C">
        <w:trPr>
          <w:trHeight w:val="738"/>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3</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依規定記錄並保存勞工鉛作業環境測定報告。</w:t>
            </w:r>
          </w:p>
        </w:tc>
        <w:tc>
          <w:tcPr>
            <w:tcW w:w="850" w:type="dxa"/>
          </w:tcPr>
          <w:p w:rsidR="00416D99" w:rsidRPr="00860936" w:rsidRDefault="00416D99" w:rsidP="0075324C">
            <w:pPr>
              <w:spacing w:line="480" w:lineRule="exact"/>
              <w:ind w:right="140"/>
              <w:jc w:val="both"/>
              <w:rPr>
                <w:sz w:val="28"/>
              </w:rPr>
            </w:pPr>
          </w:p>
        </w:tc>
        <w:tc>
          <w:tcPr>
            <w:tcW w:w="851" w:type="dxa"/>
          </w:tcPr>
          <w:p w:rsidR="00416D99" w:rsidRPr="00860936" w:rsidRDefault="00416D99" w:rsidP="0075324C">
            <w:pPr>
              <w:widowControl/>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985" w:type="dxa"/>
          </w:tcPr>
          <w:p w:rsidR="00416D99" w:rsidRPr="00860936" w:rsidRDefault="00416D99" w:rsidP="0075324C">
            <w:pPr>
              <w:spacing w:line="480" w:lineRule="exact"/>
              <w:ind w:right="140"/>
              <w:jc w:val="both"/>
              <w:rPr>
                <w:sz w:val="28"/>
              </w:rPr>
            </w:pPr>
          </w:p>
        </w:tc>
        <w:tc>
          <w:tcPr>
            <w:tcW w:w="2126" w:type="dxa"/>
          </w:tcPr>
          <w:p w:rsidR="00416D99" w:rsidRPr="00860936" w:rsidRDefault="00416D99" w:rsidP="0075324C">
            <w:pPr>
              <w:spacing w:line="480" w:lineRule="exact"/>
              <w:ind w:right="140"/>
              <w:jc w:val="both"/>
              <w:rPr>
                <w:sz w:val="28"/>
              </w:rPr>
            </w:pPr>
          </w:p>
        </w:tc>
      </w:tr>
      <w:tr w:rsidR="00416D99" w:rsidRPr="00860936" w:rsidTr="0075324C">
        <w:trPr>
          <w:trHeight w:hRule="exact" w:val="577"/>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4</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定期清潔鉛作業場所。</w:t>
            </w:r>
          </w:p>
        </w:tc>
        <w:tc>
          <w:tcPr>
            <w:tcW w:w="850" w:type="dxa"/>
          </w:tcPr>
          <w:p w:rsidR="00416D99" w:rsidRPr="00860936" w:rsidRDefault="00416D99" w:rsidP="0075324C">
            <w:pPr>
              <w:spacing w:line="480" w:lineRule="exact"/>
              <w:ind w:right="140"/>
              <w:jc w:val="both"/>
              <w:rPr>
                <w:sz w:val="28"/>
              </w:rPr>
            </w:pPr>
          </w:p>
        </w:tc>
        <w:tc>
          <w:tcPr>
            <w:tcW w:w="851" w:type="dxa"/>
          </w:tcPr>
          <w:p w:rsidR="00416D99" w:rsidRPr="00860936" w:rsidRDefault="00416D99" w:rsidP="0075324C">
            <w:pPr>
              <w:widowControl/>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985" w:type="dxa"/>
          </w:tcPr>
          <w:p w:rsidR="00416D99" w:rsidRPr="00860936" w:rsidRDefault="00416D99" w:rsidP="0075324C">
            <w:pPr>
              <w:spacing w:line="480" w:lineRule="exact"/>
              <w:ind w:right="140"/>
              <w:jc w:val="both"/>
              <w:rPr>
                <w:sz w:val="28"/>
              </w:rPr>
            </w:pPr>
          </w:p>
        </w:tc>
        <w:tc>
          <w:tcPr>
            <w:tcW w:w="2126" w:type="dxa"/>
          </w:tcPr>
          <w:p w:rsidR="00416D99" w:rsidRPr="00860936" w:rsidRDefault="00416D99" w:rsidP="0075324C">
            <w:pPr>
              <w:spacing w:line="480" w:lineRule="exact"/>
              <w:ind w:right="140"/>
              <w:jc w:val="both"/>
              <w:rPr>
                <w:sz w:val="28"/>
              </w:rPr>
            </w:pPr>
          </w:p>
        </w:tc>
      </w:tr>
      <w:tr w:rsidR="00416D99" w:rsidRPr="00860936" w:rsidTr="0075324C">
        <w:trPr>
          <w:trHeight w:hRule="exact" w:val="583"/>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5</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定期檢查及保養通風換氣系統。</w:t>
            </w:r>
          </w:p>
        </w:tc>
        <w:tc>
          <w:tcPr>
            <w:tcW w:w="850" w:type="dxa"/>
          </w:tcPr>
          <w:p w:rsidR="00416D99" w:rsidRPr="00860936" w:rsidRDefault="00416D99" w:rsidP="0075324C">
            <w:pPr>
              <w:spacing w:line="480" w:lineRule="exact"/>
              <w:ind w:leftChars="-21" w:left="-50" w:right="140" w:firstLineChars="21" w:firstLine="59"/>
              <w:jc w:val="both"/>
              <w:rPr>
                <w:sz w:val="28"/>
              </w:rPr>
            </w:pPr>
          </w:p>
        </w:tc>
        <w:tc>
          <w:tcPr>
            <w:tcW w:w="851" w:type="dxa"/>
          </w:tcPr>
          <w:p w:rsidR="00416D99" w:rsidRPr="00860936" w:rsidRDefault="00416D99" w:rsidP="0075324C">
            <w:pPr>
              <w:widowControl/>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559" w:type="dxa"/>
          </w:tcPr>
          <w:p w:rsidR="00416D99" w:rsidRPr="00860936" w:rsidRDefault="00416D99" w:rsidP="0075324C">
            <w:pPr>
              <w:spacing w:line="480" w:lineRule="exact"/>
              <w:ind w:right="140"/>
              <w:jc w:val="both"/>
              <w:rPr>
                <w:sz w:val="28"/>
              </w:rPr>
            </w:pPr>
          </w:p>
        </w:tc>
        <w:tc>
          <w:tcPr>
            <w:tcW w:w="1985" w:type="dxa"/>
          </w:tcPr>
          <w:p w:rsidR="00416D99" w:rsidRPr="00860936" w:rsidRDefault="00416D99" w:rsidP="0075324C">
            <w:pPr>
              <w:spacing w:line="480" w:lineRule="exact"/>
              <w:ind w:right="140"/>
              <w:jc w:val="both"/>
              <w:rPr>
                <w:sz w:val="28"/>
              </w:rPr>
            </w:pPr>
          </w:p>
        </w:tc>
        <w:tc>
          <w:tcPr>
            <w:tcW w:w="2126" w:type="dxa"/>
          </w:tcPr>
          <w:p w:rsidR="00416D99" w:rsidRPr="00860936" w:rsidRDefault="00416D99" w:rsidP="0075324C">
            <w:pPr>
              <w:spacing w:line="480" w:lineRule="exact"/>
              <w:ind w:right="140"/>
              <w:jc w:val="both"/>
              <w:rPr>
                <w:sz w:val="28"/>
              </w:rPr>
            </w:pPr>
          </w:p>
        </w:tc>
      </w:tr>
      <w:tr w:rsidR="00416D99" w:rsidRPr="00860936" w:rsidTr="0075324C">
        <w:trPr>
          <w:trHeight w:val="402"/>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6</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設置淋浴及盥洗設備。</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val="553"/>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7</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設置更衣及洗衣設備。</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val="1032"/>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8</w:t>
            </w:r>
          </w:p>
        </w:tc>
        <w:tc>
          <w:tcPr>
            <w:tcW w:w="3969" w:type="dxa"/>
            <w:gridSpan w:val="2"/>
          </w:tcPr>
          <w:p w:rsidR="00416D99" w:rsidRPr="00860936" w:rsidRDefault="00416D99" w:rsidP="002524DF">
            <w:pPr>
              <w:spacing w:line="400" w:lineRule="exact"/>
              <w:ind w:right="142"/>
              <w:jc w:val="both"/>
              <w:rPr>
                <w:sz w:val="28"/>
              </w:rPr>
            </w:pPr>
            <w:r w:rsidRPr="00860936">
              <w:rPr>
                <w:rFonts w:hint="eastAsia"/>
                <w:sz w:val="28"/>
              </w:rPr>
              <w:t>針對鉛作業實施正確的個人防護具使用管理措施？（如領用紀錄及適當的清潔措施及放置地點）。</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1104"/>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9</w:t>
            </w:r>
          </w:p>
        </w:tc>
        <w:tc>
          <w:tcPr>
            <w:tcW w:w="3969" w:type="dxa"/>
            <w:gridSpan w:val="2"/>
          </w:tcPr>
          <w:p w:rsidR="00416D99" w:rsidRPr="00860936" w:rsidRDefault="00416D99" w:rsidP="0075324C">
            <w:pPr>
              <w:spacing w:line="480" w:lineRule="exact"/>
              <w:ind w:right="140"/>
              <w:jc w:val="both"/>
              <w:rPr>
                <w:sz w:val="28"/>
              </w:rPr>
            </w:pPr>
            <w:r w:rsidRPr="00860936">
              <w:rPr>
                <w:rFonts w:hint="eastAsia"/>
                <w:sz w:val="28"/>
              </w:rPr>
              <w:t>提供鉛作業員工型式正確且數量足夠之防護具。</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782"/>
        </w:trPr>
        <w:tc>
          <w:tcPr>
            <w:tcW w:w="1384" w:type="dxa"/>
            <w:vMerge/>
          </w:tcPr>
          <w:p w:rsidR="00416D99" w:rsidRPr="00860936" w:rsidRDefault="00416D99" w:rsidP="0075324C">
            <w:pPr>
              <w:spacing w:line="480" w:lineRule="exact"/>
              <w:jc w:val="both"/>
              <w:rPr>
                <w:b/>
                <w:sz w:val="28"/>
              </w:rPr>
            </w:pPr>
          </w:p>
        </w:tc>
        <w:tc>
          <w:tcPr>
            <w:tcW w:w="13750" w:type="dxa"/>
            <w:gridSpan w:val="9"/>
          </w:tcPr>
          <w:p w:rsidR="00416D99" w:rsidRPr="00860936" w:rsidRDefault="00416D99" w:rsidP="0075324C">
            <w:pPr>
              <w:spacing w:line="480" w:lineRule="exact"/>
              <w:jc w:val="both"/>
              <w:rPr>
                <w:sz w:val="28"/>
              </w:rPr>
            </w:pPr>
            <w:r w:rsidRPr="00860936">
              <w:rPr>
                <w:rFonts w:hint="eastAsia"/>
                <w:sz w:val="28"/>
              </w:rPr>
              <w:t>其他建議事項：</w:t>
            </w:r>
          </w:p>
        </w:tc>
      </w:tr>
      <w:tr w:rsidR="00416D99" w:rsidRPr="00860936" w:rsidTr="0075324C">
        <w:trPr>
          <w:trHeight w:hRule="exact" w:val="575"/>
        </w:trPr>
        <w:tc>
          <w:tcPr>
            <w:tcW w:w="1384" w:type="dxa"/>
            <w:vMerge w:val="restart"/>
            <w:vAlign w:val="center"/>
          </w:tcPr>
          <w:p w:rsidR="00416D99" w:rsidRPr="00860936" w:rsidRDefault="00416D99" w:rsidP="0075324C">
            <w:pPr>
              <w:spacing w:line="480" w:lineRule="exact"/>
              <w:jc w:val="center"/>
              <w:rPr>
                <w:sz w:val="28"/>
              </w:rPr>
            </w:pPr>
            <w:r w:rsidRPr="00860936">
              <w:rPr>
                <w:rFonts w:hint="eastAsia"/>
                <w:b/>
                <w:sz w:val="28"/>
              </w:rPr>
              <w:t>危害風險評估</w:t>
            </w:r>
          </w:p>
        </w:tc>
        <w:tc>
          <w:tcPr>
            <w:tcW w:w="851" w:type="dxa"/>
            <w:vAlign w:val="center"/>
          </w:tcPr>
          <w:p w:rsidR="00416D99" w:rsidRPr="00860936" w:rsidRDefault="00416D99" w:rsidP="0075324C">
            <w:pPr>
              <w:spacing w:line="480" w:lineRule="exact"/>
              <w:jc w:val="center"/>
              <w:rPr>
                <w:sz w:val="28"/>
              </w:rPr>
            </w:pPr>
            <w:r w:rsidRPr="00860936">
              <w:rPr>
                <w:sz w:val="28"/>
              </w:rPr>
              <w:t>1</w:t>
            </w:r>
          </w:p>
        </w:tc>
        <w:tc>
          <w:tcPr>
            <w:tcW w:w="3969" w:type="dxa"/>
            <w:gridSpan w:val="2"/>
          </w:tcPr>
          <w:p w:rsidR="00416D99" w:rsidRPr="00860936" w:rsidRDefault="00416D99" w:rsidP="0075324C">
            <w:pPr>
              <w:spacing w:line="480" w:lineRule="exact"/>
              <w:ind w:left="3" w:hangingChars="1" w:hanging="3"/>
              <w:jc w:val="both"/>
              <w:rPr>
                <w:sz w:val="28"/>
              </w:rPr>
            </w:pPr>
            <w:r w:rsidRPr="00860936">
              <w:rPr>
                <w:rFonts w:hint="eastAsia"/>
                <w:sz w:val="28"/>
              </w:rPr>
              <w:t>針對鉛作業設計危害通識計畫。</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989"/>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2</w:t>
            </w:r>
          </w:p>
        </w:tc>
        <w:tc>
          <w:tcPr>
            <w:tcW w:w="3969" w:type="dxa"/>
            <w:gridSpan w:val="2"/>
          </w:tcPr>
          <w:p w:rsidR="00416D99" w:rsidRPr="00860936" w:rsidRDefault="00416D99" w:rsidP="0075324C">
            <w:pPr>
              <w:spacing w:line="480" w:lineRule="exact"/>
              <w:jc w:val="both"/>
              <w:rPr>
                <w:sz w:val="28"/>
              </w:rPr>
            </w:pPr>
            <w:r w:rsidRPr="00860936">
              <w:rPr>
                <w:rFonts w:hint="eastAsia"/>
                <w:sz w:val="28"/>
              </w:rPr>
              <w:t>備有鉛作業所需之物質安全資料表並定期更新。</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1008"/>
        </w:trPr>
        <w:tc>
          <w:tcPr>
            <w:tcW w:w="1384" w:type="dxa"/>
            <w:vMerge/>
          </w:tcPr>
          <w:p w:rsidR="00416D99" w:rsidRPr="00860936" w:rsidRDefault="00416D99" w:rsidP="0075324C">
            <w:pPr>
              <w:spacing w:line="480" w:lineRule="exact"/>
              <w:rPr>
                <w:sz w:val="28"/>
              </w:rPr>
            </w:pPr>
          </w:p>
        </w:tc>
        <w:tc>
          <w:tcPr>
            <w:tcW w:w="851" w:type="dxa"/>
            <w:vAlign w:val="center"/>
          </w:tcPr>
          <w:p w:rsidR="00416D99" w:rsidRPr="00860936" w:rsidRDefault="00416D99" w:rsidP="0075324C">
            <w:pPr>
              <w:spacing w:line="480" w:lineRule="exact"/>
              <w:jc w:val="center"/>
              <w:rPr>
                <w:sz w:val="28"/>
              </w:rPr>
            </w:pPr>
            <w:r w:rsidRPr="00860936">
              <w:rPr>
                <w:sz w:val="28"/>
              </w:rPr>
              <w:t>3</w:t>
            </w:r>
          </w:p>
        </w:tc>
        <w:tc>
          <w:tcPr>
            <w:tcW w:w="3969" w:type="dxa"/>
            <w:gridSpan w:val="2"/>
          </w:tcPr>
          <w:p w:rsidR="00416D99" w:rsidRPr="00860936" w:rsidRDefault="00416D99" w:rsidP="0075324C">
            <w:pPr>
              <w:tabs>
                <w:tab w:val="num" w:pos="4"/>
              </w:tabs>
              <w:spacing w:line="480" w:lineRule="exact"/>
              <w:ind w:left="4" w:hanging="4"/>
              <w:jc w:val="both"/>
              <w:rPr>
                <w:sz w:val="28"/>
              </w:rPr>
            </w:pPr>
            <w:r w:rsidRPr="00860936">
              <w:rPr>
                <w:rFonts w:hint="eastAsia"/>
                <w:sz w:val="28"/>
              </w:rPr>
              <w:t>作業現場有提供有害物質清單及張貼危害警告標示。</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1021"/>
        </w:trPr>
        <w:tc>
          <w:tcPr>
            <w:tcW w:w="1384" w:type="dxa"/>
            <w:vMerge/>
          </w:tcPr>
          <w:p w:rsidR="00416D99" w:rsidRPr="00860936" w:rsidRDefault="00416D99" w:rsidP="0075324C">
            <w:pPr>
              <w:spacing w:line="480" w:lineRule="exact"/>
              <w:jc w:val="both"/>
              <w:rPr>
                <w:b/>
                <w:sz w:val="28"/>
              </w:rPr>
            </w:pPr>
          </w:p>
        </w:tc>
        <w:tc>
          <w:tcPr>
            <w:tcW w:w="13750" w:type="dxa"/>
            <w:gridSpan w:val="9"/>
          </w:tcPr>
          <w:p w:rsidR="00416D99" w:rsidRPr="00860936" w:rsidRDefault="00416D99" w:rsidP="0075324C">
            <w:pPr>
              <w:spacing w:line="480" w:lineRule="exact"/>
              <w:jc w:val="both"/>
              <w:rPr>
                <w:sz w:val="28"/>
              </w:rPr>
            </w:pPr>
            <w:r w:rsidRPr="00860936">
              <w:rPr>
                <w:rFonts w:hint="eastAsia"/>
                <w:sz w:val="28"/>
              </w:rPr>
              <w:t>其他建議事項：</w:t>
            </w:r>
          </w:p>
        </w:tc>
      </w:tr>
      <w:tr w:rsidR="00416D99" w:rsidRPr="00860936" w:rsidTr="0075324C">
        <w:trPr>
          <w:trHeight w:hRule="exact" w:val="1086"/>
        </w:trPr>
        <w:tc>
          <w:tcPr>
            <w:tcW w:w="1384" w:type="dxa"/>
            <w:vMerge w:val="restart"/>
            <w:vAlign w:val="center"/>
          </w:tcPr>
          <w:p w:rsidR="00416D99" w:rsidRPr="00860936" w:rsidRDefault="00416D99" w:rsidP="0075324C">
            <w:pPr>
              <w:spacing w:line="480" w:lineRule="exact"/>
              <w:jc w:val="center"/>
              <w:rPr>
                <w:sz w:val="28"/>
              </w:rPr>
            </w:pPr>
            <w:r w:rsidRPr="00860936">
              <w:rPr>
                <w:rFonts w:hint="eastAsia"/>
                <w:b/>
                <w:sz w:val="28"/>
              </w:rPr>
              <w:t>危害控制與預防</w:t>
            </w:r>
          </w:p>
        </w:tc>
        <w:tc>
          <w:tcPr>
            <w:tcW w:w="1050" w:type="dxa"/>
            <w:gridSpan w:val="2"/>
            <w:vAlign w:val="center"/>
          </w:tcPr>
          <w:p w:rsidR="00416D99" w:rsidRPr="00860936" w:rsidRDefault="00416D99" w:rsidP="0075324C">
            <w:pPr>
              <w:spacing w:line="480" w:lineRule="exact"/>
              <w:jc w:val="center"/>
              <w:rPr>
                <w:sz w:val="28"/>
              </w:rPr>
            </w:pPr>
            <w:r w:rsidRPr="00860936">
              <w:rPr>
                <w:sz w:val="28"/>
              </w:rPr>
              <w:t>1</w:t>
            </w:r>
          </w:p>
        </w:tc>
        <w:tc>
          <w:tcPr>
            <w:tcW w:w="3770" w:type="dxa"/>
          </w:tcPr>
          <w:p w:rsidR="00416D99" w:rsidRPr="00860936" w:rsidRDefault="00416D99" w:rsidP="0075324C">
            <w:pPr>
              <w:spacing w:line="480" w:lineRule="exact"/>
              <w:jc w:val="both"/>
              <w:rPr>
                <w:sz w:val="28"/>
              </w:rPr>
            </w:pPr>
            <w:r w:rsidRPr="00860936">
              <w:rPr>
                <w:rFonts w:hint="eastAsia"/>
                <w:sz w:val="28"/>
              </w:rPr>
              <w:t>在鉛作業場所正確設置局部排氣裝置。</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1130"/>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2</w:t>
            </w:r>
          </w:p>
        </w:tc>
        <w:tc>
          <w:tcPr>
            <w:tcW w:w="3770" w:type="dxa"/>
          </w:tcPr>
          <w:p w:rsidR="00416D99" w:rsidRPr="00860936" w:rsidRDefault="00416D99" w:rsidP="0075324C">
            <w:pPr>
              <w:spacing w:line="480" w:lineRule="exact"/>
              <w:jc w:val="both"/>
              <w:rPr>
                <w:sz w:val="28"/>
              </w:rPr>
            </w:pPr>
            <w:r w:rsidRPr="00860936">
              <w:rPr>
                <w:rFonts w:hint="eastAsia"/>
                <w:sz w:val="28"/>
              </w:rPr>
              <w:t>鉛作業場所局部排氣裝置之效能可有效排除有害物。</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991"/>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3</w:t>
            </w:r>
          </w:p>
        </w:tc>
        <w:tc>
          <w:tcPr>
            <w:tcW w:w="3770" w:type="dxa"/>
          </w:tcPr>
          <w:p w:rsidR="00416D99" w:rsidRPr="00860936" w:rsidRDefault="00416D99" w:rsidP="0075324C">
            <w:pPr>
              <w:spacing w:line="480" w:lineRule="exact"/>
              <w:jc w:val="both"/>
              <w:rPr>
                <w:sz w:val="28"/>
              </w:rPr>
            </w:pPr>
            <w:r w:rsidRPr="00860936">
              <w:rPr>
                <w:rFonts w:hint="eastAsia"/>
                <w:sz w:val="28"/>
              </w:rPr>
              <w:t>針對鉛作業場所之局部排氣設備定期進行維護與管理。</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585"/>
        </w:trPr>
        <w:tc>
          <w:tcPr>
            <w:tcW w:w="1384" w:type="dxa"/>
            <w:vMerge/>
          </w:tcPr>
          <w:p w:rsidR="00416D99" w:rsidRPr="00860936" w:rsidRDefault="00416D99" w:rsidP="0075324C">
            <w:pPr>
              <w:spacing w:line="480" w:lineRule="exact"/>
              <w:rPr>
                <w:sz w:val="28"/>
              </w:rPr>
            </w:pPr>
          </w:p>
        </w:tc>
        <w:tc>
          <w:tcPr>
            <w:tcW w:w="13750" w:type="dxa"/>
            <w:gridSpan w:val="9"/>
          </w:tcPr>
          <w:p w:rsidR="00416D99" w:rsidRPr="00860936" w:rsidRDefault="00416D99" w:rsidP="0075324C">
            <w:pPr>
              <w:spacing w:line="480" w:lineRule="exact"/>
              <w:jc w:val="both"/>
              <w:rPr>
                <w:sz w:val="28"/>
              </w:rPr>
            </w:pPr>
            <w:r w:rsidRPr="00860936">
              <w:rPr>
                <w:rFonts w:hint="eastAsia"/>
                <w:sz w:val="28"/>
              </w:rPr>
              <w:t>其他建議事項：</w:t>
            </w:r>
          </w:p>
        </w:tc>
      </w:tr>
      <w:tr w:rsidR="00416D99" w:rsidRPr="00860936" w:rsidTr="002524DF">
        <w:trPr>
          <w:trHeight w:hRule="exact" w:val="847"/>
        </w:trPr>
        <w:tc>
          <w:tcPr>
            <w:tcW w:w="1384" w:type="dxa"/>
            <w:vMerge w:val="restart"/>
            <w:vAlign w:val="center"/>
          </w:tcPr>
          <w:p w:rsidR="00416D99" w:rsidRPr="00860936" w:rsidRDefault="00416D99" w:rsidP="0075324C">
            <w:pPr>
              <w:spacing w:line="480" w:lineRule="exact"/>
              <w:jc w:val="center"/>
              <w:rPr>
                <w:sz w:val="28"/>
              </w:rPr>
            </w:pPr>
            <w:r w:rsidRPr="00860936">
              <w:rPr>
                <w:rFonts w:hint="eastAsia"/>
                <w:b/>
                <w:sz w:val="28"/>
              </w:rPr>
              <w:t>員工教育訓練與安衛知識需求</w:t>
            </w:r>
          </w:p>
        </w:tc>
        <w:tc>
          <w:tcPr>
            <w:tcW w:w="1050" w:type="dxa"/>
            <w:gridSpan w:val="2"/>
            <w:vAlign w:val="center"/>
          </w:tcPr>
          <w:p w:rsidR="00416D99" w:rsidRPr="00860936" w:rsidRDefault="00416D99" w:rsidP="0075324C">
            <w:pPr>
              <w:spacing w:line="480" w:lineRule="exact"/>
              <w:jc w:val="center"/>
              <w:rPr>
                <w:sz w:val="28"/>
              </w:rPr>
            </w:pPr>
            <w:r w:rsidRPr="00860936">
              <w:rPr>
                <w:sz w:val="28"/>
              </w:rPr>
              <w:t>1</w:t>
            </w:r>
          </w:p>
        </w:tc>
        <w:tc>
          <w:tcPr>
            <w:tcW w:w="3770" w:type="dxa"/>
          </w:tcPr>
          <w:p w:rsidR="00416D99" w:rsidRPr="00860936" w:rsidRDefault="00416D99" w:rsidP="002524DF">
            <w:pPr>
              <w:spacing w:line="360" w:lineRule="exact"/>
              <w:ind w:left="-27" w:right="483"/>
              <w:rPr>
                <w:spacing w:val="20"/>
                <w:sz w:val="28"/>
              </w:rPr>
            </w:pPr>
            <w:r w:rsidRPr="00860936">
              <w:rPr>
                <w:rFonts w:hint="eastAsia"/>
                <w:spacing w:val="20"/>
                <w:sz w:val="28"/>
              </w:rPr>
              <w:t>鉛作業主管接受必要之安全衛生教育訓練。</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2524DF">
        <w:trPr>
          <w:trHeight w:hRule="exact" w:val="946"/>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2</w:t>
            </w:r>
          </w:p>
        </w:tc>
        <w:tc>
          <w:tcPr>
            <w:tcW w:w="3770" w:type="dxa"/>
          </w:tcPr>
          <w:p w:rsidR="00416D99" w:rsidRPr="00860936" w:rsidRDefault="00416D99" w:rsidP="002524DF">
            <w:pPr>
              <w:spacing w:line="360" w:lineRule="exact"/>
              <w:rPr>
                <w:sz w:val="28"/>
              </w:rPr>
            </w:pPr>
            <w:r w:rsidRPr="00860936">
              <w:rPr>
                <w:rFonts w:hint="eastAsia"/>
                <w:spacing w:val="20"/>
                <w:sz w:val="28"/>
              </w:rPr>
              <w:t>針對鉛作業人員實施安全衛生教育訓練。</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2524DF">
        <w:trPr>
          <w:trHeight w:hRule="exact" w:val="792"/>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3</w:t>
            </w:r>
          </w:p>
        </w:tc>
        <w:tc>
          <w:tcPr>
            <w:tcW w:w="3770" w:type="dxa"/>
          </w:tcPr>
          <w:p w:rsidR="00416D99" w:rsidRPr="00860936" w:rsidRDefault="00416D99" w:rsidP="002524DF">
            <w:pPr>
              <w:spacing w:line="360" w:lineRule="exact"/>
              <w:rPr>
                <w:spacing w:val="20"/>
                <w:sz w:val="28"/>
              </w:rPr>
            </w:pPr>
            <w:r w:rsidRPr="00860936">
              <w:rPr>
                <w:rFonts w:hint="eastAsia"/>
                <w:spacing w:val="20"/>
                <w:sz w:val="28"/>
              </w:rPr>
              <w:t>教導鉛作業人員確實使用防護具之方法。</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857"/>
        </w:trPr>
        <w:tc>
          <w:tcPr>
            <w:tcW w:w="1384" w:type="dxa"/>
            <w:vMerge/>
          </w:tcPr>
          <w:p w:rsidR="00416D99" w:rsidRPr="00860936" w:rsidRDefault="00416D99" w:rsidP="0075324C">
            <w:pPr>
              <w:spacing w:line="480" w:lineRule="exact"/>
              <w:rPr>
                <w:sz w:val="28"/>
              </w:rPr>
            </w:pPr>
          </w:p>
        </w:tc>
        <w:tc>
          <w:tcPr>
            <w:tcW w:w="13750" w:type="dxa"/>
            <w:gridSpan w:val="9"/>
          </w:tcPr>
          <w:p w:rsidR="00416D99" w:rsidRPr="00860936" w:rsidRDefault="00416D99" w:rsidP="002524DF">
            <w:pPr>
              <w:spacing w:line="360" w:lineRule="exact"/>
              <w:jc w:val="both"/>
              <w:rPr>
                <w:sz w:val="28"/>
              </w:rPr>
            </w:pPr>
            <w:r w:rsidRPr="00860936">
              <w:rPr>
                <w:rFonts w:hint="eastAsia"/>
                <w:sz w:val="28"/>
              </w:rPr>
              <w:t>其他建議事項：</w:t>
            </w:r>
          </w:p>
        </w:tc>
      </w:tr>
      <w:tr w:rsidR="00416D99" w:rsidRPr="00860936" w:rsidTr="002524DF">
        <w:trPr>
          <w:trHeight w:hRule="exact" w:val="778"/>
        </w:trPr>
        <w:tc>
          <w:tcPr>
            <w:tcW w:w="1384" w:type="dxa"/>
            <w:vMerge w:val="restart"/>
            <w:vAlign w:val="center"/>
          </w:tcPr>
          <w:p w:rsidR="00416D99" w:rsidRPr="00860936" w:rsidRDefault="00416D99" w:rsidP="0075324C">
            <w:pPr>
              <w:spacing w:line="480" w:lineRule="exact"/>
              <w:jc w:val="center"/>
              <w:rPr>
                <w:sz w:val="28"/>
              </w:rPr>
            </w:pPr>
            <w:r w:rsidRPr="00860936">
              <w:rPr>
                <w:rFonts w:hint="eastAsia"/>
                <w:b/>
                <w:sz w:val="28"/>
              </w:rPr>
              <w:t>員工健康評估與管理</w:t>
            </w:r>
          </w:p>
        </w:tc>
        <w:tc>
          <w:tcPr>
            <w:tcW w:w="1050" w:type="dxa"/>
            <w:gridSpan w:val="2"/>
            <w:vAlign w:val="center"/>
          </w:tcPr>
          <w:p w:rsidR="00416D99" w:rsidRPr="00860936" w:rsidRDefault="00416D99" w:rsidP="0075324C">
            <w:pPr>
              <w:spacing w:line="480" w:lineRule="exact"/>
              <w:jc w:val="center"/>
              <w:rPr>
                <w:sz w:val="28"/>
              </w:rPr>
            </w:pPr>
            <w:r w:rsidRPr="00860936">
              <w:rPr>
                <w:sz w:val="28"/>
              </w:rPr>
              <w:t>1</w:t>
            </w:r>
          </w:p>
        </w:tc>
        <w:tc>
          <w:tcPr>
            <w:tcW w:w="3770" w:type="dxa"/>
          </w:tcPr>
          <w:p w:rsidR="00416D99" w:rsidRPr="00860936" w:rsidRDefault="00416D99" w:rsidP="002524DF">
            <w:pPr>
              <w:spacing w:line="360" w:lineRule="exact"/>
              <w:rPr>
                <w:sz w:val="28"/>
              </w:rPr>
            </w:pPr>
            <w:r w:rsidRPr="00860936">
              <w:rPr>
                <w:rFonts w:hint="eastAsia"/>
                <w:sz w:val="28"/>
              </w:rPr>
              <w:t>鉛作業人員特殊</w:t>
            </w:r>
            <w:r>
              <w:rPr>
                <w:rFonts w:hint="eastAsia"/>
                <w:sz w:val="28"/>
              </w:rPr>
              <w:t>體</w:t>
            </w:r>
            <w:r>
              <w:rPr>
                <w:sz w:val="28"/>
              </w:rPr>
              <w:t>(</w:t>
            </w:r>
            <w:r w:rsidRPr="00860936">
              <w:rPr>
                <w:rFonts w:hint="eastAsia"/>
                <w:sz w:val="28"/>
              </w:rPr>
              <w:t>健</w:t>
            </w:r>
            <w:r>
              <w:rPr>
                <w:sz w:val="28"/>
              </w:rPr>
              <w:t>)</w:t>
            </w:r>
            <w:r w:rsidRPr="00860936">
              <w:rPr>
                <w:rFonts w:hint="eastAsia"/>
                <w:sz w:val="28"/>
              </w:rPr>
              <w:t>檢。</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75324C">
        <w:trPr>
          <w:trHeight w:hRule="exact" w:val="1021"/>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2</w:t>
            </w:r>
          </w:p>
        </w:tc>
        <w:tc>
          <w:tcPr>
            <w:tcW w:w="3770" w:type="dxa"/>
          </w:tcPr>
          <w:p w:rsidR="00416D99" w:rsidRPr="00860936" w:rsidRDefault="00416D99" w:rsidP="002524DF">
            <w:pPr>
              <w:spacing w:line="360" w:lineRule="exact"/>
              <w:rPr>
                <w:sz w:val="28"/>
              </w:rPr>
            </w:pPr>
            <w:r w:rsidRPr="00860936">
              <w:rPr>
                <w:rFonts w:hint="eastAsia"/>
                <w:sz w:val="28"/>
              </w:rPr>
              <w:t>針對特殊健康檢查異常者，進一步追蹤並協助安排複檢。</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2524DF">
        <w:trPr>
          <w:trHeight w:hRule="exact" w:val="928"/>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3</w:t>
            </w:r>
          </w:p>
        </w:tc>
        <w:tc>
          <w:tcPr>
            <w:tcW w:w="3770" w:type="dxa"/>
          </w:tcPr>
          <w:p w:rsidR="00416D99" w:rsidRPr="00860936" w:rsidRDefault="00416D99" w:rsidP="002524DF">
            <w:pPr>
              <w:spacing w:line="360" w:lineRule="exact"/>
              <w:rPr>
                <w:sz w:val="28"/>
              </w:rPr>
            </w:pPr>
            <w:r w:rsidRPr="00860936">
              <w:rPr>
                <w:rFonts w:hint="eastAsia"/>
                <w:sz w:val="28"/>
              </w:rPr>
              <w:t>依特殊體</w:t>
            </w:r>
            <w:r>
              <w:rPr>
                <w:sz w:val="28"/>
              </w:rPr>
              <w:t>(</w:t>
            </w:r>
            <w:r>
              <w:rPr>
                <w:rFonts w:hint="eastAsia"/>
                <w:sz w:val="28"/>
              </w:rPr>
              <w:t>健</w:t>
            </w:r>
            <w:r>
              <w:rPr>
                <w:sz w:val="28"/>
              </w:rPr>
              <w:t>)</w:t>
            </w:r>
            <w:r w:rsidRPr="00860936">
              <w:rPr>
                <w:rFonts w:hint="eastAsia"/>
                <w:sz w:val="28"/>
              </w:rPr>
              <w:t>檢結果進行選</w:t>
            </w:r>
            <w:r>
              <w:rPr>
                <w:rFonts w:hint="eastAsia"/>
                <w:sz w:val="28"/>
              </w:rPr>
              <w:t>配工、</w:t>
            </w:r>
            <w:r w:rsidRPr="00860936">
              <w:rPr>
                <w:rFonts w:hint="eastAsia"/>
                <w:sz w:val="28"/>
              </w:rPr>
              <w:t>分級管理</w:t>
            </w:r>
            <w:r>
              <w:rPr>
                <w:rFonts w:hint="eastAsia"/>
                <w:sz w:val="28"/>
              </w:rPr>
              <w:t>及</w:t>
            </w:r>
            <w:r w:rsidRPr="00860936">
              <w:rPr>
                <w:rFonts w:hint="eastAsia"/>
                <w:sz w:val="28"/>
              </w:rPr>
              <w:t>工作調配。</w:t>
            </w:r>
          </w:p>
        </w:tc>
        <w:tc>
          <w:tcPr>
            <w:tcW w:w="850" w:type="dxa"/>
          </w:tcPr>
          <w:p w:rsidR="00416D99" w:rsidRPr="002524DF"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2524DF">
        <w:trPr>
          <w:trHeight w:hRule="exact" w:val="802"/>
        </w:trPr>
        <w:tc>
          <w:tcPr>
            <w:tcW w:w="1384" w:type="dxa"/>
            <w:vMerge/>
          </w:tcPr>
          <w:p w:rsidR="00416D99" w:rsidRPr="00860936" w:rsidRDefault="00416D99" w:rsidP="0075324C">
            <w:pPr>
              <w:spacing w:line="480" w:lineRule="exact"/>
              <w:rPr>
                <w:sz w:val="28"/>
              </w:rPr>
            </w:pPr>
          </w:p>
        </w:tc>
        <w:tc>
          <w:tcPr>
            <w:tcW w:w="1050" w:type="dxa"/>
            <w:gridSpan w:val="2"/>
            <w:vAlign w:val="center"/>
          </w:tcPr>
          <w:p w:rsidR="00416D99" w:rsidRPr="00860936" w:rsidRDefault="00416D99" w:rsidP="0075324C">
            <w:pPr>
              <w:spacing w:line="480" w:lineRule="exact"/>
              <w:jc w:val="center"/>
              <w:rPr>
                <w:sz w:val="28"/>
              </w:rPr>
            </w:pPr>
            <w:r w:rsidRPr="00860936">
              <w:rPr>
                <w:sz w:val="28"/>
              </w:rPr>
              <w:t>4</w:t>
            </w:r>
          </w:p>
        </w:tc>
        <w:tc>
          <w:tcPr>
            <w:tcW w:w="3770" w:type="dxa"/>
          </w:tcPr>
          <w:p w:rsidR="00416D99" w:rsidRPr="00860936" w:rsidRDefault="00416D99" w:rsidP="002524DF">
            <w:pPr>
              <w:spacing w:line="360" w:lineRule="exact"/>
              <w:rPr>
                <w:sz w:val="28"/>
              </w:rPr>
            </w:pPr>
            <w:r w:rsidRPr="00860936">
              <w:rPr>
                <w:rFonts w:hint="eastAsia"/>
                <w:sz w:val="28"/>
              </w:rPr>
              <w:t>向當地主管機關報備特殊健康檢查異常結果。</w:t>
            </w:r>
          </w:p>
        </w:tc>
        <w:tc>
          <w:tcPr>
            <w:tcW w:w="850" w:type="dxa"/>
          </w:tcPr>
          <w:p w:rsidR="00416D99" w:rsidRPr="00860936" w:rsidRDefault="00416D99" w:rsidP="0075324C">
            <w:pPr>
              <w:spacing w:line="480" w:lineRule="exact"/>
              <w:rPr>
                <w:sz w:val="28"/>
              </w:rPr>
            </w:pPr>
          </w:p>
        </w:tc>
        <w:tc>
          <w:tcPr>
            <w:tcW w:w="851" w:type="dxa"/>
          </w:tcPr>
          <w:p w:rsidR="00416D99" w:rsidRPr="00860936" w:rsidRDefault="00416D99" w:rsidP="0075324C">
            <w:pPr>
              <w:widowControl/>
              <w:spacing w:line="480" w:lineRule="exact"/>
              <w:rPr>
                <w:sz w:val="28"/>
              </w:rPr>
            </w:pPr>
          </w:p>
        </w:tc>
        <w:tc>
          <w:tcPr>
            <w:tcW w:w="1559" w:type="dxa"/>
          </w:tcPr>
          <w:p w:rsidR="00416D99" w:rsidRPr="00860936" w:rsidRDefault="00416D99" w:rsidP="0075324C">
            <w:pPr>
              <w:spacing w:line="480" w:lineRule="exact"/>
              <w:rPr>
                <w:sz w:val="28"/>
              </w:rPr>
            </w:pPr>
          </w:p>
        </w:tc>
        <w:tc>
          <w:tcPr>
            <w:tcW w:w="1559" w:type="dxa"/>
          </w:tcPr>
          <w:p w:rsidR="00416D99" w:rsidRPr="00860936" w:rsidRDefault="00416D99" w:rsidP="0075324C">
            <w:pPr>
              <w:spacing w:line="480" w:lineRule="exact"/>
              <w:rPr>
                <w:sz w:val="28"/>
              </w:rPr>
            </w:pPr>
          </w:p>
        </w:tc>
        <w:tc>
          <w:tcPr>
            <w:tcW w:w="1985" w:type="dxa"/>
          </w:tcPr>
          <w:p w:rsidR="00416D99" w:rsidRPr="00860936" w:rsidRDefault="00416D99" w:rsidP="0075324C">
            <w:pPr>
              <w:spacing w:line="480" w:lineRule="exact"/>
              <w:rPr>
                <w:sz w:val="28"/>
              </w:rPr>
            </w:pPr>
          </w:p>
        </w:tc>
        <w:tc>
          <w:tcPr>
            <w:tcW w:w="2126" w:type="dxa"/>
          </w:tcPr>
          <w:p w:rsidR="00416D99" w:rsidRPr="00860936" w:rsidRDefault="00416D99" w:rsidP="0075324C">
            <w:pPr>
              <w:spacing w:line="480" w:lineRule="exact"/>
              <w:rPr>
                <w:sz w:val="28"/>
              </w:rPr>
            </w:pPr>
          </w:p>
        </w:tc>
      </w:tr>
      <w:tr w:rsidR="00416D99" w:rsidRPr="00860936" w:rsidTr="002524DF">
        <w:trPr>
          <w:trHeight w:hRule="exact" w:val="1115"/>
        </w:trPr>
        <w:tc>
          <w:tcPr>
            <w:tcW w:w="1384" w:type="dxa"/>
            <w:vMerge/>
            <w:tcBorders>
              <w:bottom w:val="thickThinSmallGap" w:sz="12" w:space="0" w:color="auto"/>
            </w:tcBorders>
          </w:tcPr>
          <w:p w:rsidR="00416D99" w:rsidRPr="00860936" w:rsidRDefault="00416D99" w:rsidP="0075324C">
            <w:pPr>
              <w:spacing w:line="480" w:lineRule="exact"/>
              <w:rPr>
                <w:sz w:val="28"/>
              </w:rPr>
            </w:pPr>
          </w:p>
        </w:tc>
        <w:tc>
          <w:tcPr>
            <w:tcW w:w="13750" w:type="dxa"/>
            <w:gridSpan w:val="9"/>
            <w:tcBorders>
              <w:bottom w:val="thickThinSmallGap" w:sz="12" w:space="0" w:color="auto"/>
            </w:tcBorders>
          </w:tcPr>
          <w:p w:rsidR="00416D99" w:rsidRPr="00860936" w:rsidRDefault="00416D99" w:rsidP="0075324C">
            <w:pPr>
              <w:spacing w:line="480" w:lineRule="exact"/>
              <w:jc w:val="both"/>
              <w:rPr>
                <w:sz w:val="28"/>
              </w:rPr>
            </w:pPr>
            <w:r w:rsidRPr="00860936">
              <w:rPr>
                <w:rFonts w:hint="eastAsia"/>
                <w:sz w:val="28"/>
              </w:rPr>
              <w:t>其他建議事項：</w:t>
            </w:r>
          </w:p>
        </w:tc>
      </w:tr>
    </w:tbl>
    <w:p w:rsidR="00416D99" w:rsidRPr="00860936" w:rsidRDefault="00416D99" w:rsidP="001127DE">
      <w:pPr>
        <w:spacing w:line="480" w:lineRule="exact"/>
        <w:rPr>
          <w:sz w:val="28"/>
        </w:rPr>
        <w:sectPr w:rsidR="00416D99" w:rsidRPr="00860936" w:rsidSect="0075324C">
          <w:type w:val="continuous"/>
          <w:pgSz w:w="16838" w:h="11906" w:orient="landscape"/>
          <w:pgMar w:top="1418" w:right="1418" w:bottom="1418" w:left="1418" w:header="851" w:footer="992" w:gutter="0"/>
          <w:cols w:space="425"/>
          <w:docGrid w:linePitch="360"/>
        </w:sectPr>
      </w:pPr>
    </w:p>
    <w:p w:rsidR="00416D99" w:rsidRPr="00860936" w:rsidRDefault="00416D99" w:rsidP="001127DE">
      <w:pPr>
        <w:keepNext/>
        <w:spacing w:line="480" w:lineRule="exact"/>
        <w:jc w:val="center"/>
        <w:outlineLvl w:val="1"/>
        <w:rPr>
          <w:b/>
          <w:bCs/>
          <w:sz w:val="28"/>
        </w:rPr>
      </w:pPr>
      <w:bookmarkStart w:id="61" w:name="_Toc310521756"/>
      <w:bookmarkStart w:id="62" w:name="_Toc310526682"/>
      <w:bookmarkStart w:id="63" w:name="_Toc312175935"/>
      <w:bookmarkStart w:id="64" w:name="_Toc355881329"/>
      <w:r w:rsidRPr="00860936">
        <w:rPr>
          <w:rFonts w:hint="eastAsia"/>
          <w:b/>
          <w:bCs/>
          <w:sz w:val="28"/>
        </w:rPr>
        <w:t>拾貳、參考文獻</w:t>
      </w:r>
      <w:bookmarkEnd w:id="61"/>
      <w:bookmarkEnd w:id="62"/>
      <w:bookmarkEnd w:id="63"/>
      <w:bookmarkEnd w:id="64"/>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World Health Organization. Environmental Health Criteria 165: Inorganic lead. Geneva: World Health Organization; 1995.</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Castellino N, Castellino P, Sannolo N. Inorganic lead exposure: metabolism and intoxication. Boca Raton, Fla.: Lewis Publishers; 1995.</w:t>
      </w:r>
    </w:p>
    <w:p w:rsidR="00416D99" w:rsidRPr="00860936" w:rsidRDefault="00416D99" w:rsidP="001127DE">
      <w:pPr>
        <w:numPr>
          <w:ilvl w:val="2"/>
          <w:numId w:val="1"/>
        </w:numPr>
        <w:tabs>
          <w:tab w:val="num" w:pos="709"/>
        </w:tabs>
        <w:spacing w:line="480" w:lineRule="exact"/>
        <w:ind w:left="709" w:hanging="709"/>
        <w:rPr>
          <w:sz w:val="28"/>
        </w:rPr>
      </w:pPr>
      <w:r w:rsidRPr="00860936">
        <w:rPr>
          <w:rFonts w:hint="eastAsia"/>
          <w:sz w:val="28"/>
        </w:rPr>
        <w:t>葛謹，鍾孝民，王榮德</w:t>
      </w:r>
      <w:r w:rsidRPr="00860936">
        <w:rPr>
          <w:sz w:val="28"/>
        </w:rPr>
        <w:t xml:space="preserve">. </w:t>
      </w:r>
      <w:r w:rsidRPr="00860936">
        <w:rPr>
          <w:rFonts w:hint="eastAsia"/>
          <w:sz w:val="28"/>
        </w:rPr>
        <w:t>鉛中毒</w:t>
      </w:r>
      <w:r w:rsidRPr="00860936">
        <w:rPr>
          <w:sz w:val="28"/>
        </w:rPr>
        <w:t xml:space="preserve">. </w:t>
      </w:r>
      <w:r w:rsidRPr="00860936">
        <w:rPr>
          <w:rFonts w:hint="eastAsia"/>
          <w:sz w:val="28"/>
        </w:rPr>
        <w:t>台灣醫學誌</w:t>
      </w:r>
      <w:r w:rsidRPr="00860936">
        <w:rPr>
          <w:sz w:val="28"/>
        </w:rPr>
        <w:t>1989</w:t>
      </w:r>
      <w:r w:rsidRPr="00860936">
        <w:rPr>
          <w:rFonts w:hint="eastAsia"/>
          <w:sz w:val="28"/>
        </w:rPr>
        <w:t>；</w:t>
      </w:r>
      <w:r w:rsidRPr="00860936">
        <w:rPr>
          <w:sz w:val="28"/>
        </w:rPr>
        <w:t>88 (</w:t>
      </w:r>
      <w:r w:rsidRPr="00860936">
        <w:rPr>
          <w:rFonts w:hint="eastAsia"/>
          <w:sz w:val="28"/>
        </w:rPr>
        <w:t>附冊</w:t>
      </w:r>
      <w:r w:rsidRPr="00860936">
        <w:rPr>
          <w:sz w:val="28"/>
        </w:rPr>
        <w:t>)</w:t>
      </w:r>
      <w:r w:rsidRPr="00860936">
        <w:rPr>
          <w:rFonts w:hint="eastAsia"/>
          <w:sz w:val="28"/>
        </w:rPr>
        <w:t>：</w:t>
      </w:r>
      <w:r w:rsidRPr="00860936">
        <w:rPr>
          <w:sz w:val="28"/>
        </w:rPr>
        <w:t>s402-14.</w:t>
      </w:r>
    </w:p>
    <w:p w:rsidR="00416D99" w:rsidRPr="00860936" w:rsidRDefault="00416D99" w:rsidP="001127DE">
      <w:pPr>
        <w:numPr>
          <w:ilvl w:val="2"/>
          <w:numId w:val="1"/>
        </w:numPr>
        <w:tabs>
          <w:tab w:val="num" w:pos="709"/>
        </w:tabs>
        <w:spacing w:line="480" w:lineRule="exact"/>
        <w:ind w:left="709" w:hanging="709"/>
        <w:rPr>
          <w:sz w:val="28"/>
        </w:rPr>
      </w:pPr>
      <w:r w:rsidRPr="00860936">
        <w:rPr>
          <w:rFonts w:hint="eastAsia"/>
          <w:sz w:val="28"/>
        </w:rPr>
        <w:t>行政院勞工委員會</w:t>
      </w:r>
      <w:r w:rsidRPr="00860936">
        <w:rPr>
          <w:sz w:val="28"/>
        </w:rPr>
        <w:t xml:space="preserve">: </w:t>
      </w:r>
      <w:r w:rsidRPr="00860936">
        <w:rPr>
          <w:rFonts w:hint="eastAsia"/>
          <w:sz w:val="28"/>
        </w:rPr>
        <w:t>勞工作業環境空氣中有害物容許濃度標準。民國</w:t>
      </w:r>
      <w:r w:rsidRPr="00860936">
        <w:rPr>
          <w:sz w:val="28"/>
        </w:rPr>
        <w:t xml:space="preserve"> 99 </w:t>
      </w:r>
      <w:r w:rsidRPr="00860936">
        <w:rPr>
          <w:rFonts w:hint="eastAsia"/>
          <w:sz w:val="28"/>
        </w:rPr>
        <w:t>年</w:t>
      </w:r>
      <w:r w:rsidRPr="00860936">
        <w:rPr>
          <w:sz w:val="28"/>
        </w:rPr>
        <w:t xml:space="preserve"> 01</w:t>
      </w:r>
      <w:r w:rsidRPr="00860936">
        <w:rPr>
          <w:rFonts w:hint="eastAsia"/>
          <w:sz w:val="28"/>
        </w:rPr>
        <w:t>月</w:t>
      </w:r>
      <w:r w:rsidRPr="00860936">
        <w:rPr>
          <w:sz w:val="28"/>
        </w:rPr>
        <w:t>26</w:t>
      </w:r>
      <w:r w:rsidRPr="00860936">
        <w:rPr>
          <w:rFonts w:hint="eastAsia"/>
          <w:sz w:val="28"/>
        </w:rPr>
        <w:t>日修正。</w:t>
      </w:r>
    </w:p>
    <w:p w:rsidR="00416D99" w:rsidRPr="00860936" w:rsidRDefault="00416D99" w:rsidP="001127DE">
      <w:pPr>
        <w:numPr>
          <w:ilvl w:val="2"/>
          <w:numId w:val="1"/>
        </w:numPr>
        <w:tabs>
          <w:tab w:val="num" w:pos="709"/>
        </w:tabs>
        <w:spacing w:line="480" w:lineRule="exact"/>
        <w:ind w:left="709" w:hanging="709"/>
        <w:rPr>
          <w:sz w:val="28"/>
        </w:rPr>
      </w:pPr>
      <w:r w:rsidRPr="00860936">
        <w:rPr>
          <w:rFonts w:hint="eastAsia"/>
          <w:sz w:val="28"/>
        </w:rPr>
        <w:t>行政院衛生署國民健康局</w:t>
      </w:r>
      <w:r w:rsidRPr="00860936">
        <w:rPr>
          <w:sz w:val="28"/>
        </w:rPr>
        <w:t xml:space="preserve">: </w:t>
      </w:r>
      <w:r w:rsidRPr="00860936">
        <w:rPr>
          <w:rFonts w:hint="eastAsia"/>
          <w:sz w:val="28"/>
        </w:rPr>
        <w:t>特別危害健康作業健康檢查指引。民國</w:t>
      </w:r>
      <w:r w:rsidRPr="00860936">
        <w:rPr>
          <w:sz w:val="28"/>
        </w:rPr>
        <w:t xml:space="preserve">96 </w:t>
      </w:r>
      <w:r w:rsidRPr="00860936">
        <w:rPr>
          <w:rFonts w:hint="eastAsia"/>
          <w:sz w:val="28"/>
        </w:rPr>
        <w:t>年</w:t>
      </w:r>
      <w:r w:rsidRPr="00860936">
        <w:rPr>
          <w:sz w:val="28"/>
        </w:rPr>
        <w:t xml:space="preserve">11 </w:t>
      </w:r>
      <w:r w:rsidRPr="00860936">
        <w:rPr>
          <w:rFonts w:hint="eastAsia"/>
          <w:sz w:val="28"/>
        </w:rPr>
        <w:t>月出版。</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IARC Working Group on the Evaluation of Carcinogenic Risks to Humans: IARC Monographs on the Evaluation of Carcinogenic Risks to Humans, Volume 87 Inorganic and Organic Lead Compounds. Lyon, France, 2006.</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Rabinowitz MB, Wetherill GW, Kopple JD. Lead metabolism in the normal human: stable isotope studies. Science. 1973; 182(113):725-7.</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Rabinowitz MB, Wetherill GW, Kopple JD. Kinetic analysis of lead metabolism in healthy humans. J Clin Invest 1976;58(2):260-70.</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Rabinowitz M, Wetherill GW, Kopple JD. Studies of human lead metabolism by use of stable isotope tracers. Environ Health Perspect 1974;7:145-53.</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Gross SB. Human oral and inhalation exposures to lead: summary of Kehoe balance experiments. J Toxicol Environ Health 1981;8(3):333-77.</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Chamberlain AC. Prediction of response of blood lead to airborne and dietary lead from volunteer experiments with lead isotopes. Proc R Soc Lond B Biol Sci 1985;224(1235):149-82.</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Snee RD. Evaluation of studies of the relationship between blood lead and air lead. Int Arch Occup Environ Health 1981;48(3):219-42.</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Chamberlain AC. Effects of airborn lead on blood lead. Atoms Environ 1983;17:677-692.</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King E, Conchie A, Hiett D, Milligan B. Industrial lead absorption. Ann Occup Hyg 1979;22(3):213-39.</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Gartside PS, Buncher CR, Lerner S. Relationship of air lead and blood lead for workers at an automobile battery factory. Int Arch Occup Environ Health 1982;50(1):1-10.</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Bishop L, Hill WJ. A study of the relationship between blood lead and occupational air lead levels. Am Stat 1983;37:471-475.</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Staudinger KC, Roth VS. Occupational lead poisoning. Am Fam Physician 1998;57:719-26.</w:t>
      </w:r>
    </w:p>
    <w:p w:rsidR="00416D99" w:rsidRPr="00860936" w:rsidRDefault="00416D99" w:rsidP="001127DE">
      <w:pPr>
        <w:numPr>
          <w:ilvl w:val="2"/>
          <w:numId w:val="1"/>
        </w:numPr>
        <w:tabs>
          <w:tab w:val="num" w:pos="709"/>
        </w:tabs>
        <w:spacing w:line="480" w:lineRule="exact"/>
        <w:ind w:left="709" w:hanging="709"/>
        <w:rPr>
          <w:sz w:val="28"/>
        </w:rPr>
      </w:pPr>
      <w:r w:rsidRPr="00860936">
        <w:rPr>
          <w:sz w:val="28"/>
        </w:rPr>
        <w:t>Chuang HY, Lee T ML, Chao KY, Wang JD, Hu H. Relationship of blood lead levels to personal hygiene habits in lead battery workers: Taiwan, 1991-1997. Am. J. Ind. Med. 1999, 35:595-603.</w:t>
      </w:r>
    </w:p>
    <w:p w:rsidR="00416D99" w:rsidRPr="006C6EF7" w:rsidRDefault="00416D99" w:rsidP="001127DE">
      <w:pPr>
        <w:spacing w:line="480" w:lineRule="exact"/>
        <w:ind w:left="840" w:hangingChars="300" w:hanging="840"/>
        <w:rPr>
          <w:sz w:val="28"/>
        </w:rPr>
      </w:pPr>
      <w:r w:rsidRPr="00860936">
        <w:rPr>
          <w:sz w:val="28"/>
        </w:rPr>
        <w:t>19.  Kosnett MJ, Wedeen RP, Rothenberg SJ, Hipkins KL, Materna BL, Schwartz BS, et al. Recommendations for medical management of adult lead exposure. Environ Health Perspect 2007; 115: 463-71.</w:t>
      </w:r>
    </w:p>
    <w:p w:rsidR="00416D99" w:rsidRPr="006C6EF7" w:rsidRDefault="00416D99"/>
    <w:sectPr w:rsidR="00416D99" w:rsidRPr="006C6EF7" w:rsidSect="00587A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D99" w:rsidRDefault="00416D99" w:rsidP="001127DE">
      <w:r>
        <w:separator/>
      </w:r>
    </w:p>
  </w:endnote>
  <w:endnote w:type="continuationSeparator" w:id="0">
    <w:p w:rsidR="00416D99" w:rsidRDefault="00416D99" w:rsidP="00112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9" w:rsidRDefault="00416D99">
    <w:pPr>
      <w:pStyle w:val="Footer"/>
      <w:jc w:val="center"/>
    </w:pPr>
    <w:fldSimple w:instr="PAGE   \* MERGEFORMAT">
      <w:r w:rsidRPr="00867937">
        <w:rPr>
          <w:noProof/>
          <w:lang w:val="zh-TW"/>
        </w:rPr>
        <w:t>27</w:t>
      </w:r>
    </w:fldSimple>
  </w:p>
  <w:p w:rsidR="00416D99" w:rsidRDefault="00416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99" w:rsidRDefault="00416D99">
    <w:pPr>
      <w:pStyle w:val="Footer"/>
      <w:jc w:val="center"/>
    </w:pPr>
  </w:p>
  <w:p w:rsidR="00416D99" w:rsidRDefault="00416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D99" w:rsidRDefault="00416D99" w:rsidP="001127DE">
      <w:r>
        <w:separator/>
      </w:r>
    </w:p>
  </w:footnote>
  <w:footnote w:type="continuationSeparator" w:id="0">
    <w:p w:rsidR="00416D99" w:rsidRDefault="00416D99" w:rsidP="00112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E16"/>
    <w:multiLevelType w:val="hybridMultilevel"/>
    <w:tmpl w:val="E8A6C95C"/>
    <w:lvl w:ilvl="0" w:tplc="0C487FB6">
      <w:start w:val="1"/>
      <w:numFmt w:val="none"/>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DF91B18"/>
    <w:multiLevelType w:val="hybridMultilevel"/>
    <w:tmpl w:val="CBD6901A"/>
    <w:lvl w:ilvl="0" w:tplc="0409000F">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9E6059E"/>
    <w:multiLevelType w:val="hybridMultilevel"/>
    <w:tmpl w:val="6FC698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CC827EB"/>
    <w:multiLevelType w:val="hybridMultilevel"/>
    <w:tmpl w:val="5DBC479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6EE7B79"/>
    <w:multiLevelType w:val="hybridMultilevel"/>
    <w:tmpl w:val="59CA1E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77DB5C14"/>
    <w:multiLevelType w:val="hybridMultilevel"/>
    <w:tmpl w:val="61CC6EF0"/>
    <w:lvl w:ilvl="0" w:tplc="123AB3D6">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7DE"/>
    <w:rsid w:val="000C5212"/>
    <w:rsid w:val="000D2336"/>
    <w:rsid w:val="001127DE"/>
    <w:rsid w:val="001542B7"/>
    <w:rsid w:val="002524DF"/>
    <w:rsid w:val="002568CE"/>
    <w:rsid w:val="00290AAA"/>
    <w:rsid w:val="00416D99"/>
    <w:rsid w:val="004748D4"/>
    <w:rsid w:val="004D7226"/>
    <w:rsid w:val="00510565"/>
    <w:rsid w:val="00587A14"/>
    <w:rsid w:val="00590E57"/>
    <w:rsid w:val="0059533D"/>
    <w:rsid w:val="005D3833"/>
    <w:rsid w:val="00603058"/>
    <w:rsid w:val="006818A7"/>
    <w:rsid w:val="006A0430"/>
    <w:rsid w:val="006C6EF7"/>
    <w:rsid w:val="0071077C"/>
    <w:rsid w:val="0075324C"/>
    <w:rsid w:val="00764DF8"/>
    <w:rsid w:val="007A2F43"/>
    <w:rsid w:val="007A545A"/>
    <w:rsid w:val="007F4DB9"/>
    <w:rsid w:val="00836601"/>
    <w:rsid w:val="00860936"/>
    <w:rsid w:val="00867937"/>
    <w:rsid w:val="00894331"/>
    <w:rsid w:val="008F4533"/>
    <w:rsid w:val="009538B0"/>
    <w:rsid w:val="00956B9C"/>
    <w:rsid w:val="00A07D51"/>
    <w:rsid w:val="00A16454"/>
    <w:rsid w:val="00A73BA1"/>
    <w:rsid w:val="00AA1106"/>
    <w:rsid w:val="00B1556B"/>
    <w:rsid w:val="00B75E09"/>
    <w:rsid w:val="00B80B38"/>
    <w:rsid w:val="00B97B05"/>
    <w:rsid w:val="00BE752E"/>
    <w:rsid w:val="00CA6FF1"/>
    <w:rsid w:val="00D32067"/>
    <w:rsid w:val="00D7775D"/>
    <w:rsid w:val="00DA0DF6"/>
    <w:rsid w:val="00DE194E"/>
    <w:rsid w:val="00E947AD"/>
    <w:rsid w:val="00FA66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127DE"/>
    <w:pPr>
      <w:widowControl w:val="0"/>
    </w:pPr>
    <w:rPr>
      <w:szCs w:val="28"/>
    </w:rPr>
  </w:style>
  <w:style w:type="paragraph" w:styleId="Heading1">
    <w:name w:val="heading 1"/>
    <w:basedOn w:val="Normal"/>
    <w:next w:val="Normal"/>
    <w:link w:val="Heading1Char"/>
    <w:uiPriority w:val="99"/>
    <w:qFormat/>
    <w:rsid w:val="001127DE"/>
    <w:pPr>
      <w:keepNext/>
      <w:spacing w:before="180" w:after="180" w:line="720" w:lineRule="auto"/>
      <w:outlineLvl w:val="0"/>
    </w:pPr>
    <w:rPr>
      <w:rFonts w:ascii="Cambria" w:eastAsia="新細明體"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7DE"/>
    <w:rPr>
      <w:rFonts w:ascii="Cambria" w:eastAsia="新細明體" w:hAnsi="Cambria" w:cs="Times New Roman"/>
      <w:b/>
      <w:bCs/>
      <w:kern w:val="52"/>
      <w:sz w:val="52"/>
      <w:szCs w:val="52"/>
    </w:rPr>
  </w:style>
  <w:style w:type="paragraph" w:styleId="Footer">
    <w:name w:val="footer"/>
    <w:basedOn w:val="Normal"/>
    <w:link w:val="FooterChar"/>
    <w:uiPriority w:val="99"/>
    <w:rsid w:val="001127DE"/>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1127DE"/>
    <w:rPr>
      <w:rFonts w:ascii="Calibri" w:eastAsia="新細明體" w:hAnsi="Calibri" w:cs="Times New Roman"/>
      <w:kern w:val="0"/>
      <w:sz w:val="20"/>
      <w:szCs w:val="20"/>
    </w:rPr>
  </w:style>
  <w:style w:type="paragraph" w:styleId="BalloonText">
    <w:name w:val="Balloon Text"/>
    <w:basedOn w:val="Normal"/>
    <w:link w:val="BalloonTextChar"/>
    <w:uiPriority w:val="99"/>
    <w:semiHidden/>
    <w:rsid w:val="001127DE"/>
    <w:rPr>
      <w:rFonts w:ascii="Cambria" w:eastAsia="新細明體" w:hAnsi="Cambria"/>
      <w:sz w:val="18"/>
      <w:szCs w:val="18"/>
    </w:rPr>
  </w:style>
  <w:style w:type="character" w:customStyle="1" w:styleId="BalloonTextChar">
    <w:name w:val="Balloon Text Char"/>
    <w:basedOn w:val="DefaultParagraphFont"/>
    <w:link w:val="BalloonText"/>
    <w:uiPriority w:val="99"/>
    <w:semiHidden/>
    <w:locked/>
    <w:rsid w:val="001127DE"/>
    <w:rPr>
      <w:rFonts w:ascii="Cambria" w:eastAsia="新細明體" w:hAnsi="Cambria" w:cs="Times New Roman"/>
      <w:sz w:val="18"/>
      <w:szCs w:val="18"/>
    </w:rPr>
  </w:style>
  <w:style w:type="paragraph" w:styleId="TOCHeading">
    <w:name w:val="TOC Heading"/>
    <w:basedOn w:val="Heading1"/>
    <w:next w:val="Normal"/>
    <w:uiPriority w:val="99"/>
    <w:qFormat/>
    <w:rsid w:val="001127DE"/>
    <w:pPr>
      <w:keepLines/>
      <w:widowControl/>
      <w:spacing w:before="480" w:after="0" w:line="276" w:lineRule="auto"/>
      <w:outlineLvl w:val="9"/>
    </w:pPr>
    <w:rPr>
      <w:color w:val="365F91"/>
      <w:kern w:val="0"/>
      <w:sz w:val="28"/>
      <w:szCs w:val="28"/>
    </w:rPr>
  </w:style>
  <w:style w:type="paragraph" w:styleId="TOC2">
    <w:name w:val="toc 2"/>
    <w:basedOn w:val="Normal"/>
    <w:next w:val="Normal"/>
    <w:autoRedefine/>
    <w:uiPriority w:val="99"/>
    <w:rsid w:val="001127DE"/>
    <w:pPr>
      <w:ind w:leftChars="200" w:left="480"/>
    </w:pPr>
  </w:style>
  <w:style w:type="character" w:styleId="Hyperlink">
    <w:name w:val="Hyperlink"/>
    <w:basedOn w:val="DefaultParagraphFont"/>
    <w:uiPriority w:val="99"/>
    <w:rsid w:val="001127DE"/>
    <w:rPr>
      <w:rFonts w:cs="Times New Roman"/>
      <w:color w:val="0000FF"/>
      <w:u w:val="single"/>
    </w:rPr>
  </w:style>
  <w:style w:type="paragraph" w:styleId="Header">
    <w:name w:val="header"/>
    <w:basedOn w:val="Normal"/>
    <w:link w:val="HeaderChar"/>
    <w:uiPriority w:val="99"/>
    <w:rsid w:val="001127D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27DE"/>
    <w:rPr>
      <w:rFonts w:ascii="Calibri" w:eastAsia="新細明體" w:hAnsi="Calibri" w:cs="Times New Roman"/>
      <w:sz w:val="20"/>
      <w:szCs w:val="20"/>
    </w:rPr>
  </w:style>
  <w:style w:type="paragraph" w:styleId="ListParagraph">
    <w:name w:val="List Paragraph"/>
    <w:basedOn w:val="Normal"/>
    <w:uiPriority w:val="99"/>
    <w:qFormat/>
    <w:rsid w:val="00DE194E"/>
    <w:pPr>
      <w:ind w:leftChars="200" w:left="480"/>
    </w:pPr>
  </w:style>
  <w:style w:type="paragraph" w:styleId="NormalWeb">
    <w:name w:val="Normal (Web)"/>
    <w:basedOn w:val="Normal"/>
    <w:uiPriority w:val="99"/>
    <w:semiHidden/>
    <w:rsid w:val="0075324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09142962">
      <w:marLeft w:val="0"/>
      <w:marRight w:val="0"/>
      <w:marTop w:val="0"/>
      <w:marBottom w:val="0"/>
      <w:divBdr>
        <w:top w:val="none" w:sz="0" w:space="0" w:color="auto"/>
        <w:left w:val="none" w:sz="0" w:space="0" w:color="auto"/>
        <w:bottom w:val="none" w:sz="0" w:space="0" w:color="auto"/>
        <w:right w:val="none" w:sz="0" w:space="0" w:color="auto"/>
      </w:divBdr>
    </w:div>
    <w:div w:id="309142963">
      <w:marLeft w:val="0"/>
      <w:marRight w:val="0"/>
      <w:marTop w:val="0"/>
      <w:marBottom w:val="0"/>
      <w:divBdr>
        <w:top w:val="none" w:sz="0" w:space="0" w:color="auto"/>
        <w:left w:val="none" w:sz="0" w:space="0" w:color="auto"/>
        <w:bottom w:val="none" w:sz="0" w:space="0" w:color="auto"/>
        <w:right w:val="none" w:sz="0" w:space="0" w:color="auto"/>
      </w:divBdr>
    </w:div>
    <w:div w:id="309142964">
      <w:marLeft w:val="0"/>
      <w:marRight w:val="0"/>
      <w:marTop w:val="0"/>
      <w:marBottom w:val="0"/>
      <w:divBdr>
        <w:top w:val="none" w:sz="0" w:space="0" w:color="auto"/>
        <w:left w:val="none" w:sz="0" w:space="0" w:color="auto"/>
        <w:bottom w:val="none" w:sz="0" w:space="0" w:color="auto"/>
        <w:right w:val="none" w:sz="0" w:space="0" w:color="auto"/>
      </w:divBdr>
    </w:div>
    <w:div w:id="309142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33</Pages>
  <Words>2469</Words>
  <Characters>14075</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鉛作業健康服務工作指引</dc:title>
  <dc:subject/>
  <dc:creator>luo</dc:creator>
  <cp:keywords/>
  <dc:description/>
  <cp:lastModifiedBy>User</cp:lastModifiedBy>
  <cp:revision>9</cp:revision>
  <cp:lastPrinted>2013-11-07T03:37:00Z</cp:lastPrinted>
  <dcterms:created xsi:type="dcterms:W3CDTF">2013-11-06T06:49:00Z</dcterms:created>
  <dcterms:modified xsi:type="dcterms:W3CDTF">2013-11-07T03:40:00Z</dcterms:modified>
</cp:coreProperties>
</file>